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9" w:rsidDel="00676B9A" w:rsidRDefault="00C913F9" w:rsidP="00C913F9">
      <w:pPr>
        <w:rPr>
          <w:del w:id="0" w:author="Aprianti Kartika, Legal, Akasha International" w:date="2018-04-16T11:20:00Z"/>
        </w:rPr>
      </w:pPr>
    </w:p>
    <w:p w:rsidR="00C913F9" w:rsidDel="00676B9A" w:rsidRDefault="00C913F9" w:rsidP="00C913F9">
      <w:pPr>
        <w:rPr>
          <w:del w:id="1" w:author="Aprianti Kartika, Legal, Akasha International" w:date="2018-04-16T11:20:00Z"/>
        </w:rPr>
      </w:pPr>
    </w:p>
    <w:p w:rsidR="00C913F9" w:rsidRDefault="00AE5598" w:rsidP="00345AD3">
      <w:pPr>
        <w:ind w:left="3600"/>
      </w:pPr>
      <w:r>
        <w:rPr>
          <w:lang w:val="id-ID"/>
        </w:rPr>
        <w:fldChar w:fldCharType="begin"/>
      </w:r>
      <w:r>
        <w:rPr>
          <w:lang w:val="id-ID"/>
        </w:rPr>
        <w:instrText xml:space="preserve"> INCLUDEPICTURE  "cid:image001.png@01CF5FE2.15881080" \* MERGEFORMATINET </w:instrText>
      </w:r>
      <w:r>
        <w:rPr>
          <w:lang w:val="id-ID"/>
        </w:rPr>
        <w:fldChar w:fldCharType="separate"/>
      </w:r>
      <w:r w:rsidR="006039B0">
        <w:rPr>
          <w:lang w:val="id-ID"/>
        </w:rPr>
        <w:fldChar w:fldCharType="begin"/>
      </w:r>
      <w:r w:rsidR="006039B0">
        <w:rPr>
          <w:lang w:val="id-ID"/>
        </w:rPr>
        <w:instrText xml:space="preserve"> INCLUDEPICTURE  "cid:image001.png@01CF5FE2.15881080" \* MERGEFORMATINET </w:instrText>
      </w:r>
      <w:r w:rsidR="006039B0">
        <w:rPr>
          <w:lang w:val="id-ID"/>
        </w:rPr>
        <w:fldChar w:fldCharType="separate"/>
      </w:r>
      <w:r w:rsidR="00345AD3">
        <w:rPr>
          <w:lang w:val="id-ID"/>
        </w:rPr>
        <w:fldChar w:fldCharType="begin"/>
      </w:r>
      <w:r w:rsidR="00345AD3">
        <w:rPr>
          <w:lang w:val="id-ID"/>
        </w:rPr>
        <w:instrText xml:space="preserve"> INCLUDEPICTURE  "cid:image001.png@01CF5FE2.15881080" \* MERGEFORMATINET </w:instrText>
      </w:r>
      <w:r w:rsidR="00345AD3">
        <w:rPr>
          <w:lang w:val="id-ID"/>
        </w:rPr>
        <w:fldChar w:fldCharType="separate"/>
      </w:r>
      <w:r w:rsidR="008452A2">
        <w:rPr>
          <w:lang w:val="id-ID"/>
        </w:rPr>
        <w:fldChar w:fldCharType="begin"/>
      </w:r>
      <w:r w:rsidR="008452A2">
        <w:rPr>
          <w:lang w:val="id-ID"/>
        </w:rPr>
        <w:instrText xml:space="preserve"> INCLUDEPICTURE  "cid:image001.png@01CF5FE2.15881080" \* MERGEFORMATINET </w:instrText>
      </w:r>
      <w:r w:rsidR="008452A2">
        <w:rPr>
          <w:lang w:val="id-ID"/>
        </w:rPr>
        <w:fldChar w:fldCharType="separate"/>
      </w:r>
      <w:r w:rsidR="008337B3">
        <w:rPr>
          <w:lang w:val="id-ID"/>
        </w:rPr>
        <w:fldChar w:fldCharType="begin"/>
      </w:r>
      <w:r w:rsidR="008337B3">
        <w:rPr>
          <w:lang w:val="id-ID"/>
        </w:rPr>
        <w:instrText xml:space="preserve"> INCLUDEPICTURE  "cid:image001.png@01CF5FE2.15881080" \* MERGEFORMATINET </w:instrText>
      </w:r>
      <w:r w:rsidR="008337B3">
        <w:rPr>
          <w:lang w:val="id-ID"/>
        </w:rPr>
        <w:fldChar w:fldCharType="separate"/>
      </w:r>
      <w:r w:rsidR="00F45E56">
        <w:rPr>
          <w:lang w:val="id-ID"/>
        </w:rPr>
        <w:fldChar w:fldCharType="begin"/>
      </w:r>
      <w:r w:rsidR="00F45E56">
        <w:rPr>
          <w:lang w:val="id-ID"/>
        </w:rPr>
        <w:instrText xml:space="preserve"> INCLUDEPICTURE  "cid:image001.png@01CF5FE2.15881080" \* MERGEFORMATINET </w:instrText>
      </w:r>
      <w:r w:rsidR="00F45E56">
        <w:rPr>
          <w:lang w:val="id-ID"/>
        </w:rPr>
        <w:fldChar w:fldCharType="separate"/>
      </w:r>
      <w:r w:rsidR="00AC342D">
        <w:rPr>
          <w:lang w:val="id-ID"/>
        </w:rPr>
        <w:fldChar w:fldCharType="begin"/>
      </w:r>
      <w:r w:rsidR="00AC342D">
        <w:rPr>
          <w:lang w:val="id-ID"/>
        </w:rPr>
        <w:instrText xml:space="preserve"> INCLUDEPICTURE  "cid:image001.png@01CF5FE2.15881080" \* MERGEFORMATINET </w:instrText>
      </w:r>
      <w:r w:rsidR="00AC342D">
        <w:rPr>
          <w:lang w:val="id-ID"/>
        </w:rPr>
        <w:fldChar w:fldCharType="separate"/>
      </w:r>
      <w:r w:rsidR="009D47C1">
        <w:rPr>
          <w:lang w:val="id-ID"/>
        </w:rPr>
        <w:fldChar w:fldCharType="begin"/>
      </w:r>
      <w:r w:rsidR="009D47C1">
        <w:rPr>
          <w:lang w:val="id-ID"/>
        </w:rPr>
        <w:instrText xml:space="preserve"> INCLUDEPICTURE  "cid:image001.png@01CF5FE2.15881080" \* MERGEFORMATINET </w:instrText>
      </w:r>
      <w:r w:rsidR="009D47C1">
        <w:rPr>
          <w:lang w:val="id-ID"/>
        </w:rPr>
        <w:fldChar w:fldCharType="separate"/>
      </w:r>
      <w:r w:rsidR="000E4903">
        <w:rPr>
          <w:lang w:val="id-ID"/>
        </w:rPr>
        <w:fldChar w:fldCharType="begin"/>
      </w:r>
      <w:r w:rsidR="000E4903">
        <w:rPr>
          <w:lang w:val="id-ID"/>
        </w:rPr>
        <w:instrText xml:space="preserve"> INCLUDEPICTURE  "cid:image001.png@01CF5FE2.15881080" \* MERGEFORMATINET </w:instrText>
      </w:r>
      <w:r w:rsidR="000E4903">
        <w:rPr>
          <w:lang w:val="id-ID"/>
        </w:rPr>
        <w:fldChar w:fldCharType="separate"/>
      </w:r>
      <w:r w:rsidR="0018715B">
        <w:rPr>
          <w:lang w:val="id-ID"/>
        </w:rPr>
        <w:fldChar w:fldCharType="begin"/>
      </w:r>
      <w:r w:rsidR="0018715B">
        <w:rPr>
          <w:lang w:val="id-ID"/>
        </w:rPr>
        <w:instrText xml:space="preserve"> INCLUDEPICTURE  "cid:image001.png@01CF5FE2.15881080" \* MERGEFORMATINET </w:instrText>
      </w:r>
      <w:r w:rsidR="0018715B">
        <w:rPr>
          <w:lang w:val="id-ID"/>
        </w:rPr>
        <w:fldChar w:fldCharType="separate"/>
      </w:r>
      <w:r w:rsidR="00401D01">
        <w:rPr>
          <w:lang w:val="id-ID"/>
        </w:rPr>
        <w:fldChar w:fldCharType="begin"/>
      </w:r>
      <w:r w:rsidR="00401D01">
        <w:rPr>
          <w:lang w:val="id-ID"/>
        </w:rPr>
        <w:instrText xml:space="preserve"> INCLUDEPICTURE  "cid:image001.png@01CF5FE2.15881080" \* MERGEFORMATINET </w:instrText>
      </w:r>
      <w:r w:rsidR="00401D01">
        <w:rPr>
          <w:lang w:val="id-ID"/>
        </w:rPr>
        <w:fldChar w:fldCharType="separate"/>
      </w:r>
      <w:r w:rsidR="00FD5066">
        <w:rPr>
          <w:lang w:val="id-ID"/>
        </w:rPr>
        <w:fldChar w:fldCharType="begin"/>
      </w:r>
      <w:r w:rsidR="00FD5066">
        <w:rPr>
          <w:lang w:val="id-ID"/>
        </w:rPr>
        <w:instrText xml:space="preserve"> INCLUDEPICTURE  "cid:image001.png@01CF5FE2.15881080" \* MERGEFORMATINET </w:instrText>
      </w:r>
      <w:r w:rsidR="00FD5066">
        <w:rPr>
          <w:lang w:val="id-ID"/>
        </w:rPr>
        <w:fldChar w:fldCharType="separate"/>
      </w:r>
      <w:r w:rsidR="00BC257B">
        <w:rPr>
          <w:lang w:val="id-ID"/>
        </w:rPr>
        <w:fldChar w:fldCharType="begin"/>
      </w:r>
      <w:r w:rsidR="00BC257B">
        <w:rPr>
          <w:lang w:val="id-ID"/>
        </w:rPr>
        <w:instrText xml:space="preserve"> INCLUDEPICTURE  "cid:image001.png@01CF5FE2.15881080" \* MERGEFORMATINET </w:instrText>
      </w:r>
      <w:r w:rsidR="00BC257B">
        <w:rPr>
          <w:lang w:val="id-ID"/>
        </w:rPr>
        <w:fldChar w:fldCharType="separate"/>
      </w:r>
      <w:r w:rsidR="00D00244">
        <w:rPr>
          <w:lang w:val="id-ID"/>
        </w:rPr>
        <w:fldChar w:fldCharType="begin"/>
      </w:r>
      <w:r w:rsidR="00D00244">
        <w:rPr>
          <w:lang w:val="id-ID"/>
        </w:rPr>
        <w:instrText xml:space="preserve"> INCLUDEPICTURE  "cid:image001.png@01CF5FE2.15881080" \* MERGEFORMATINET </w:instrText>
      </w:r>
      <w:r w:rsidR="00D00244">
        <w:rPr>
          <w:lang w:val="id-ID"/>
        </w:rPr>
        <w:fldChar w:fldCharType="separate"/>
      </w:r>
      <w:r w:rsidR="007F567B">
        <w:rPr>
          <w:lang w:val="id-ID"/>
        </w:rPr>
        <w:fldChar w:fldCharType="begin"/>
      </w:r>
      <w:r w:rsidR="007F567B">
        <w:rPr>
          <w:lang w:val="id-ID"/>
        </w:rPr>
        <w:instrText xml:space="preserve"> INCLUDEPICTURE  "cid:image001.png@01CF5FE2.15881080" \* MERGEFORMATINET </w:instrText>
      </w:r>
      <w:r w:rsidR="007F567B">
        <w:rPr>
          <w:lang w:val="id-ID"/>
        </w:rPr>
        <w:fldChar w:fldCharType="separate"/>
      </w:r>
      <w:r w:rsidR="0046700B">
        <w:rPr>
          <w:lang w:val="id-ID"/>
        </w:rPr>
        <w:fldChar w:fldCharType="begin"/>
      </w:r>
      <w:r w:rsidR="0046700B">
        <w:rPr>
          <w:lang w:val="id-ID"/>
        </w:rPr>
        <w:instrText xml:space="preserve"> INCLUDEPICTURE  "cid:image001.png@01CF5FE2.15881080" \* MERGEFORMATINET </w:instrText>
      </w:r>
      <w:r w:rsidR="0046700B">
        <w:rPr>
          <w:lang w:val="id-ID"/>
        </w:rPr>
        <w:fldChar w:fldCharType="separate"/>
      </w:r>
      <w:r w:rsidR="00676B9A">
        <w:rPr>
          <w:lang w:val="id-ID"/>
        </w:rPr>
        <w:fldChar w:fldCharType="begin"/>
      </w:r>
      <w:r w:rsidR="00676B9A">
        <w:rPr>
          <w:lang w:val="id-ID"/>
        </w:rPr>
        <w:instrText xml:space="preserve"> INCLUDEPICTURE  "cid:image001.png@01CF5FE2.15881080" \* MERGEFORMATINET </w:instrText>
      </w:r>
      <w:r w:rsidR="00676B9A">
        <w:rPr>
          <w:lang w:val="id-ID"/>
        </w:rPr>
        <w:fldChar w:fldCharType="separate"/>
      </w:r>
      <w:r w:rsidR="00373E89">
        <w:rPr>
          <w:lang w:val="id-ID"/>
        </w:rPr>
        <w:fldChar w:fldCharType="begin"/>
      </w:r>
      <w:r w:rsidR="00373E89">
        <w:rPr>
          <w:lang w:val="id-ID"/>
        </w:rPr>
        <w:instrText xml:space="preserve"> INCLUDEPICTURE  "cid:image001.png@01CF5FE2.15881080" \* MERGEFORMATINET </w:instrText>
      </w:r>
      <w:r w:rsidR="00373E89">
        <w:rPr>
          <w:lang w:val="id-ID"/>
        </w:rPr>
        <w:fldChar w:fldCharType="separate"/>
      </w:r>
      <w:r w:rsidR="00224933">
        <w:rPr>
          <w:lang w:val="id-ID"/>
        </w:rPr>
        <w:fldChar w:fldCharType="begin"/>
      </w:r>
      <w:r w:rsidR="00224933">
        <w:rPr>
          <w:lang w:val="id-ID"/>
        </w:rPr>
        <w:instrText xml:space="preserve"> INCLUDEPICTURE  "cid:image001.png@01CF5FE2.15881080" \* MERGEFORMATINET </w:instrText>
      </w:r>
      <w:r w:rsidR="00224933">
        <w:rPr>
          <w:lang w:val="id-ID"/>
        </w:rPr>
        <w:fldChar w:fldCharType="separate"/>
      </w:r>
      <w:r w:rsidR="00C11476">
        <w:rPr>
          <w:lang w:val="id-ID"/>
        </w:rPr>
        <w:fldChar w:fldCharType="begin"/>
      </w:r>
      <w:r w:rsidR="00C11476">
        <w:rPr>
          <w:lang w:val="id-ID"/>
        </w:rPr>
        <w:instrText xml:space="preserve"> </w:instrText>
      </w:r>
      <w:r w:rsidR="00C11476">
        <w:rPr>
          <w:lang w:val="id-ID"/>
        </w:rPr>
        <w:instrText>INCLUDEPICTURE  "cid:image001.png@01CF5FE2.15881080" \* MERGEFORMATINET</w:instrText>
      </w:r>
      <w:r w:rsidR="00C11476">
        <w:rPr>
          <w:lang w:val="id-ID"/>
        </w:rPr>
        <w:instrText xml:space="preserve"> </w:instrText>
      </w:r>
      <w:r w:rsidR="00C11476">
        <w:rPr>
          <w:lang w:val="id-ID"/>
        </w:rPr>
        <w:fldChar w:fldCharType="separate"/>
      </w:r>
      <w:r w:rsidR="00C11476"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9pt;height:38.25pt">
            <v:imagedata r:id="rId5" r:href="rId6"/>
          </v:shape>
        </w:pict>
      </w:r>
      <w:r w:rsidR="00C11476">
        <w:rPr>
          <w:lang w:val="id-ID"/>
        </w:rPr>
        <w:fldChar w:fldCharType="end"/>
      </w:r>
      <w:r w:rsidR="00224933">
        <w:rPr>
          <w:lang w:val="id-ID"/>
        </w:rPr>
        <w:fldChar w:fldCharType="end"/>
      </w:r>
      <w:r w:rsidR="00373E89">
        <w:rPr>
          <w:lang w:val="id-ID"/>
        </w:rPr>
        <w:fldChar w:fldCharType="end"/>
      </w:r>
      <w:r w:rsidR="00676B9A">
        <w:rPr>
          <w:lang w:val="id-ID"/>
        </w:rPr>
        <w:fldChar w:fldCharType="end"/>
      </w:r>
      <w:r w:rsidR="0046700B">
        <w:rPr>
          <w:lang w:val="id-ID"/>
        </w:rPr>
        <w:fldChar w:fldCharType="end"/>
      </w:r>
      <w:r w:rsidR="007F567B">
        <w:rPr>
          <w:lang w:val="id-ID"/>
        </w:rPr>
        <w:fldChar w:fldCharType="end"/>
      </w:r>
      <w:r w:rsidR="00D00244">
        <w:rPr>
          <w:lang w:val="id-ID"/>
        </w:rPr>
        <w:fldChar w:fldCharType="end"/>
      </w:r>
      <w:r w:rsidR="00BC257B">
        <w:rPr>
          <w:lang w:val="id-ID"/>
        </w:rPr>
        <w:fldChar w:fldCharType="end"/>
      </w:r>
      <w:r w:rsidR="00FD5066">
        <w:rPr>
          <w:lang w:val="id-ID"/>
        </w:rPr>
        <w:fldChar w:fldCharType="end"/>
      </w:r>
      <w:r w:rsidR="00401D01">
        <w:rPr>
          <w:lang w:val="id-ID"/>
        </w:rPr>
        <w:fldChar w:fldCharType="end"/>
      </w:r>
      <w:r w:rsidR="0018715B">
        <w:rPr>
          <w:lang w:val="id-ID"/>
        </w:rPr>
        <w:fldChar w:fldCharType="end"/>
      </w:r>
      <w:r w:rsidR="000E4903">
        <w:rPr>
          <w:lang w:val="id-ID"/>
        </w:rPr>
        <w:fldChar w:fldCharType="end"/>
      </w:r>
      <w:r w:rsidR="009D47C1">
        <w:rPr>
          <w:lang w:val="id-ID"/>
        </w:rPr>
        <w:fldChar w:fldCharType="end"/>
      </w:r>
      <w:r w:rsidR="00AC342D">
        <w:rPr>
          <w:lang w:val="id-ID"/>
        </w:rPr>
        <w:fldChar w:fldCharType="end"/>
      </w:r>
      <w:r w:rsidR="00F45E56">
        <w:rPr>
          <w:lang w:val="id-ID"/>
        </w:rPr>
        <w:fldChar w:fldCharType="end"/>
      </w:r>
      <w:r w:rsidR="008337B3">
        <w:rPr>
          <w:lang w:val="id-ID"/>
        </w:rPr>
        <w:fldChar w:fldCharType="end"/>
      </w:r>
      <w:r w:rsidR="008452A2">
        <w:rPr>
          <w:lang w:val="id-ID"/>
        </w:rPr>
        <w:fldChar w:fldCharType="end"/>
      </w:r>
      <w:r w:rsidR="00345AD3">
        <w:rPr>
          <w:lang w:val="id-ID"/>
        </w:rPr>
        <w:fldChar w:fldCharType="end"/>
      </w:r>
      <w:r w:rsidR="006039B0">
        <w:rPr>
          <w:lang w:val="id-ID"/>
        </w:rPr>
        <w:fldChar w:fldCharType="end"/>
      </w:r>
      <w:r>
        <w:rPr>
          <w:lang w:val="id-ID"/>
        </w:rPr>
        <w:fldChar w:fldCharType="end"/>
      </w:r>
    </w:p>
    <w:p w:rsidR="00C913F9" w:rsidRPr="00C913F9" w:rsidRDefault="00C913F9" w:rsidP="00C913F9"/>
    <w:p w:rsidR="00C913F9" w:rsidRDefault="00C913F9" w:rsidP="00021A41">
      <w:pPr>
        <w:pStyle w:val="Heading1"/>
        <w:spacing w:line="240" w:lineRule="auto"/>
        <w:rPr>
          <w:sz w:val="28"/>
        </w:rPr>
      </w:pPr>
    </w:p>
    <w:p w:rsidR="00C913F9" w:rsidRPr="00F45E56" w:rsidRDefault="00C913F9" w:rsidP="00021A41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 w:rsidRPr="00F45E56">
        <w:rPr>
          <w:rFonts w:ascii="Times New Roman" w:hAnsi="Times New Roman"/>
          <w:sz w:val="24"/>
          <w:szCs w:val="24"/>
        </w:rPr>
        <w:t>PT AKASHA WIRA INTERNATIONAL TBK</w:t>
      </w:r>
    </w:p>
    <w:p w:rsidR="00C913F9" w:rsidRPr="00F45E56" w:rsidRDefault="00C913F9" w:rsidP="00021A41">
      <w:pPr>
        <w:tabs>
          <w:tab w:val="left" w:pos="-720"/>
        </w:tabs>
        <w:suppressAutoHyphens/>
        <w:jc w:val="center"/>
      </w:pPr>
    </w:p>
    <w:p w:rsidR="00C913F9" w:rsidRDefault="00C913F9" w:rsidP="00021A41">
      <w:pPr>
        <w:tabs>
          <w:tab w:val="center" w:pos="4513"/>
        </w:tabs>
        <w:suppressAutoHyphens/>
        <w:jc w:val="center"/>
        <w:rPr>
          <w:b/>
          <w:bCs/>
        </w:rPr>
      </w:pPr>
      <w:r w:rsidRPr="00F45E56">
        <w:rPr>
          <w:b/>
          <w:bCs/>
        </w:rPr>
        <w:t>NOTICE</w:t>
      </w:r>
    </w:p>
    <w:p w:rsidR="00021A41" w:rsidRPr="00F45E56" w:rsidRDefault="00021A41" w:rsidP="00021A41">
      <w:pPr>
        <w:tabs>
          <w:tab w:val="center" w:pos="4513"/>
        </w:tabs>
        <w:suppressAutoHyphens/>
        <w:jc w:val="center"/>
        <w:rPr>
          <w:b/>
          <w:bCs/>
        </w:rPr>
      </w:pPr>
    </w:p>
    <w:p w:rsidR="00C913F9" w:rsidRPr="00F45E56" w:rsidRDefault="00C913F9" w:rsidP="00021A41">
      <w:pPr>
        <w:tabs>
          <w:tab w:val="center" w:pos="4513"/>
        </w:tabs>
        <w:suppressAutoHyphens/>
        <w:jc w:val="center"/>
        <w:rPr>
          <w:b/>
          <w:bCs/>
        </w:rPr>
      </w:pPr>
      <w:r w:rsidRPr="00F45E56">
        <w:rPr>
          <w:b/>
          <w:bCs/>
        </w:rPr>
        <w:t xml:space="preserve">TO THE SHAREHOLDERS </w:t>
      </w:r>
    </w:p>
    <w:p w:rsidR="00C913F9" w:rsidRPr="00F45E56" w:rsidRDefault="00C913F9" w:rsidP="00021A41">
      <w:pPr>
        <w:tabs>
          <w:tab w:val="center" w:pos="4513"/>
        </w:tabs>
        <w:suppressAutoHyphens/>
        <w:jc w:val="center"/>
        <w:rPr>
          <w:b/>
          <w:bCs/>
        </w:rPr>
      </w:pPr>
    </w:p>
    <w:p w:rsidR="00224933" w:rsidRDefault="008337B3" w:rsidP="00021A41">
      <w:pPr>
        <w:tabs>
          <w:tab w:val="center" w:pos="4513"/>
        </w:tabs>
        <w:suppressAutoHyphens/>
        <w:jc w:val="center"/>
        <w:rPr>
          <w:ins w:id="2" w:author="Aprianti Kartika, Legal, Akasha International" w:date="2019-03-14T10:59:00Z"/>
          <w:b/>
          <w:bCs/>
        </w:rPr>
      </w:pPr>
      <w:r w:rsidRPr="00F45E56">
        <w:rPr>
          <w:b/>
          <w:bCs/>
        </w:rPr>
        <w:t xml:space="preserve">ANNUAL </w:t>
      </w:r>
      <w:r w:rsidR="00C913F9" w:rsidRPr="00F45E56">
        <w:rPr>
          <w:b/>
          <w:bCs/>
        </w:rPr>
        <w:t>GENERAL MEETING OF SHAREHOLDERS</w:t>
      </w:r>
      <w:ins w:id="3" w:author="Aprianti Kartika, Legal, Akasha International" w:date="2019-03-14T10:58:00Z">
        <w:r w:rsidR="00224933">
          <w:rPr>
            <w:b/>
            <w:bCs/>
          </w:rPr>
          <w:t xml:space="preserve"> </w:t>
        </w:r>
      </w:ins>
    </w:p>
    <w:p w:rsidR="00224933" w:rsidRDefault="00224933" w:rsidP="00021A41">
      <w:pPr>
        <w:tabs>
          <w:tab w:val="center" w:pos="4513"/>
        </w:tabs>
        <w:suppressAutoHyphens/>
        <w:jc w:val="center"/>
        <w:rPr>
          <w:ins w:id="4" w:author="Aprianti Kartika, Legal, Akasha International" w:date="2019-03-14T10:59:00Z"/>
          <w:b/>
          <w:bCs/>
        </w:rPr>
      </w:pPr>
      <w:ins w:id="5" w:author="Aprianti Kartika, Legal, Akasha International" w:date="2019-03-14T10:58:00Z">
        <w:r>
          <w:rPr>
            <w:b/>
            <w:bCs/>
          </w:rPr>
          <w:t>AND EXTRA ORDINARY</w:t>
        </w:r>
        <w:r w:rsidRPr="00224933">
          <w:t xml:space="preserve"> </w:t>
        </w:r>
        <w:r w:rsidRPr="00224933">
          <w:rPr>
            <w:b/>
            <w:bCs/>
          </w:rPr>
          <w:t>GENERAL MEETING OF SHAREHOLDERS</w:t>
        </w:r>
      </w:ins>
      <w:r w:rsidR="00401D01">
        <w:rPr>
          <w:b/>
          <w:bCs/>
        </w:rPr>
        <w:t xml:space="preserve"> </w:t>
      </w:r>
    </w:p>
    <w:p w:rsidR="00C913F9" w:rsidRPr="00F45E56" w:rsidRDefault="00C16747" w:rsidP="00021A41">
      <w:pPr>
        <w:tabs>
          <w:tab w:val="center" w:pos="4513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  <w:r w:rsidR="00C913F9" w:rsidRPr="00F45E56">
        <w:rPr>
          <w:b/>
          <w:bCs/>
        </w:rPr>
        <w:t>(</w:t>
      </w:r>
      <w:proofErr w:type="gramStart"/>
      <w:r w:rsidR="00C913F9" w:rsidRPr="00F45E56">
        <w:rPr>
          <w:b/>
          <w:bCs/>
        </w:rPr>
        <w:t>the</w:t>
      </w:r>
      <w:proofErr w:type="gramEnd"/>
      <w:r w:rsidR="00C913F9" w:rsidRPr="00F45E56">
        <w:rPr>
          <w:b/>
          <w:bCs/>
        </w:rPr>
        <w:t xml:space="preserve"> “Meeting”)</w:t>
      </w:r>
    </w:p>
    <w:p w:rsidR="00C913F9" w:rsidRPr="00F45E56" w:rsidRDefault="00C913F9" w:rsidP="00C913F9">
      <w:pPr>
        <w:tabs>
          <w:tab w:val="left" w:pos="-720"/>
        </w:tabs>
        <w:suppressAutoHyphens/>
        <w:spacing w:line="240" w:lineRule="atLeast"/>
        <w:jc w:val="both"/>
      </w:pPr>
    </w:p>
    <w:p w:rsidR="00C913F9" w:rsidRPr="00F45E56" w:rsidRDefault="00C913F9" w:rsidP="00C913F9">
      <w:pPr>
        <w:tabs>
          <w:tab w:val="left" w:pos="-720"/>
        </w:tabs>
        <w:suppressAutoHyphens/>
        <w:spacing w:line="240" w:lineRule="atLeast"/>
        <w:jc w:val="both"/>
      </w:pPr>
      <w:r w:rsidRPr="00F45E56">
        <w:t>PT Akasha Wira International Tbk (the “</w:t>
      </w:r>
      <w:r w:rsidRPr="00F45E56">
        <w:rPr>
          <w:b/>
          <w:bCs/>
        </w:rPr>
        <w:t>Company</w:t>
      </w:r>
      <w:r w:rsidRPr="00F45E56">
        <w:t xml:space="preserve">”) hereby notifies the shareholders that the Company will hold the Meeting on </w:t>
      </w:r>
      <w:del w:id="6" w:author="Aprianti Kartika, Legal, Akasha International" w:date="2018-04-12T14:33:00Z">
        <w:r w:rsidR="005D4677" w:rsidRPr="00F45E56" w:rsidDel="0046700B">
          <w:delText>T</w:delText>
        </w:r>
        <w:r w:rsidR="005D4677" w:rsidDel="0046700B">
          <w:delText>uesday</w:delText>
        </w:r>
      </w:del>
      <w:ins w:id="7" w:author="Aprianti Kartika, Legal, Akasha International" w:date="2018-04-12T14:33:00Z">
        <w:del w:id="8" w:author="Wisnu Adji" w:date="2019-04-12T18:06:00Z">
          <w:r w:rsidR="0046700B" w:rsidRPr="00F45E56" w:rsidDel="00C11476">
            <w:delText>T</w:delText>
          </w:r>
          <w:r w:rsidR="0046700B" w:rsidDel="00C11476">
            <w:delText>hursday</w:delText>
          </w:r>
        </w:del>
      </w:ins>
      <w:ins w:id="9" w:author="Wisnu Adji" w:date="2019-04-12T18:06:00Z">
        <w:r w:rsidR="00C11476">
          <w:t>Wednesday</w:t>
        </w:r>
      </w:ins>
      <w:r w:rsidR="008337B3" w:rsidRPr="00F45E56">
        <w:t xml:space="preserve">, </w:t>
      </w:r>
      <w:del w:id="10" w:author="Aprianti Kartika, Legal, Akasha International" w:date="2018-04-12T14:35:00Z">
        <w:r w:rsidR="005D4677" w:rsidDel="0046700B">
          <w:delText>20</w:delText>
        </w:r>
        <w:r w:rsidR="005D4677" w:rsidRPr="00401D01" w:rsidDel="0046700B">
          <w:rPr>
            <w:vertAlign w:val="superscript"/>
          </w:rPr>
          <w:delText>th</w:delText>
        </w:r>
        <w:r w:rsidR="005D4677" w:rsidDel="0046700B">
          <w:delText xml:space="preserve"> </w:delText>
        </w:r>
        <w:r w:rsidR="005D4677" w:rsidRPr="00F45E56" w:rsidDel="0046700B">
          <w:delText xml:space="preserve"> </w:delText>
        </w:r>
      </w:del>
      <w:ins w:id="11" w:author="Aprianti Kartika, Legal, Akasha International" w:date="2019-03-14T10:59:00Z">
        <w:r w:rsidR="00224933">
          <w:t>2</w:t>
        </w:r>
      </w:ins>
      <w:ins w:id="12" w:author="Wisnu Adji" w:date="2019-04-12T18:06:00Z">
        <w:r w:rsidR="00C11476">
          <w:t>9</w:t>
        </w:r>
      </w:ins>
      <w:ins w:id="13" w:author="Aprianti Kartika, Legal, Akasha International" w:date="2019-03-14T10:59:00Z">
        <w:del w:id="14" w:author="Wisnu Adji" w:date="2019-04-12T18:06:00Z">
          <w:r w:rsidR="00224933" w:rsidDel="00C11476">
            <w:delText>8</w:delText>
          </w:r>
        </w:del>
      </w:ins>
      <w:proofErr w:type="gramStart"/>
      <w:ins w:id="15" w:author="Aprianti Kartika, Legal, Akasha International" w:date="2018-04-12T14:35:00Z">
        <w:r w:rsidR="0046700B" w:rsidRPr="00401D01">
          <w:rPr>
            <w:vertAlign w:val="superscript"/>
          </w:rPr>
          <w:t>th</w:t>
        </w:r>
        <w:r w:rsidR="0046700B">
          <w:t xml:space="preserve"> </w:t>
        </w:r>
        <w:r w:rsidR="0046700B" w:rsidRPr="00F45E56">
          <w:t xml:space="preserve"> </w:t>
        </w:r>
      </w:ins>
      <w:proofErr w:type="gramEnd"/>
      <w:del w:id="16" w:author="Aprianti Kartika, Legal, Akasha International" w:date="2019-03-14T10:59:00Z">
        <w:r w:rsidR="008337B3" w:rsidRPr="00F45E56" w:rsidDel="00224933">
          <w:delText xml:space="preserve">June </w:delText>
        </w:r>
        <w:r w:rsidRPr="00F45E56" w:rsidDel="00224933">
          <w:delText xml:space="preserve"> </w:delText>
        </w:r>
      </w:del>
      <w:ins w:id="17" w:author="Aprianti Kartika, Legal, Akasha International" w:date="2019-03-14T10:59:00Z">
        <w:r w:rsidR="00224933">
          <w:t>May</w:t>
        </w:r>
        <w:r w:rsidR="00224933" w:rsidRPr="00F45E56">
          <w:t xml:space="preserve"> </w:t>
        </w:r>
      </w:ins>
      <w:del w:id="18" w:author="Aprianti Kartika, Legal, Akasha International" w:date="2018-04-12T14:35:00Z">
        <w:r w:rsidR="005D4677" w:rsidRPr="00F45E56" w:rsidDel="0046700B">
          <w:delText>201</w:delText>
        </w:r>
        <w:r w:rsidR="005D4677" w:rsidDel="0046700B">
          <w:delText>7</w:delText>
        </w:r>
      </w:del>
      <w:ins w:id="19" w:author="Aprianti Kartika, Legal, Akasha International" w:date="2018-04-12T14:35:00Z">
        <w:r w:rsidR="0046700B" w:rsidRPr="00F45E56">
          <w:t>201</w:t>
        </w:r>
      </w:ins>
      <w:ins w:id="20" w:author="Aprianti Kartika, Legal, Akasha International" w:date="2019-03-14T10:59:00Z">
        <w:r w:rsidR="00224933">
          <w:t>9</w:t>
        </w:r>
      </w:ins>
      <w:r w:rsidR="00C16747">
        <w:t>.</w:t>
      </w:r>
    </w:p>
    <w:p w:rsidR="00C913F9" w:rsidRPr="00F45E56" w:rsidRDefault="00C913F9" w:rsidP="00C913F9">
      <w:pPr>
        <w:tabs>
          <w:tab w:val="left" w:pos="-720"/>
        </w:tabs>
        <w:suppressAutoHyphens/>
        <w:spacing w:line="240" w:lineRule="atLeast"/>
        <w:jc w:val="both"/>
      </w:pPr>
    </w:p>
    <w:p w:rsidR="00C913F9" w:rsidRPr="00F45E56" w:rsidRDefault="002907D7" w:rsidP="00C913F9">
      <w:pPr>
        <w:tabs>
          <w:tab w:val="left" w:pos="-720"/>
        </w:tabs>
        <w:suppressAutoHyphens/>
        <w:spacing w:line="240" w:lineRule="atLeast"/>
        <w:jc w:val="both"/>
      </w:pPr>
      <w:r w:rsidRPr="00F45E56">
        <w:t>In reference to Article 13</w:t>
      </w:r>
      <w:r w:rsidR="00F45E56" w:rsidRPr="00F45E56">
        <w:t xml:space="preserve"> </w:t>
      </w:r>
      <w:proofErr w:type="gramStart"/>
      <w:r w:rsidR="00F45E56" w:rsidRPr="00F45E56">
        <w:t xml:space="preserve">of </w:t>
      </w:r>
      <w:r w:rsidRPr="00F45E56">
        <w:t xml:space="preserve"> </w:t>
      </w:r>
      <w:r w:rsidRPr="00F45E56">
        <w:rPr>
          <w:lang w:val="sv-SE"/>
        </w:rPr>
        <w:t>The</w:t>
      </w:r>
      <w:proofErr w:type="gramEnd"/>
      <w:r w:rsidRPr="00F45E56">
        <w:rPr>
          <w:lang w:val="sv-SE"/>
        </w:rPr>
        <w:t xml:space="preserve"> Monetary Service Authority Rules</w:t>
      </w:r>
      <w:r w:rsidR="00F45E56" w:rsidRPr="00F45E56">
        <w:rPr>
          <w:lang w:val="sv-SE"/>
        </w:rPr>
        <w:t xml:space="preserve"> Number 32</w:t>
      </w:r>
      <w:r w:rsidRPr="00F45E56">
        <w:rPr>
          <w:lang w:val="sv-SE"/>
        </w:rPr>
        <w:t xml:space="preserve"> </w:t>
      </w:r>
      <w:r w:rsidR="00F45E56" w:rsidRPr="00F45E56">
        <w:rPr>
          <w:lang w:val="en-US"/>
        </w:rPr>
        <w:t xml:space="preserve">/POJK.04/2014 (“POJK 32/2014”)  and Article 12 of the Company’s Article of Association </w:t>
      </w:r>
      <w:r w:rsidR="00F45E56" w:rsidRPr="00F45E56">
        <w:t>t</w:t>
      </w:r>
      <w:r w:rsidR="00C913F9" w:rsidRPr="00F45E56">
        <w:t xml:space="preserve">he invitation for the above mentioned Meeting will be advertised in </w:t>
      </w:r>
      <w:r w:rsidR="00322E38">
        <w:t>1 (one)</w:t>
      </w:r>
      <w:r w:rsidR="00322E38" w:rsidRPr="00F45E56">
        <w:t xml:space="preserve"> </w:t>
      </w:r>
      <w:r w:rsidR="00260A2F">
        <w:t>Indonesian language newspaper with           a nationwide circulation</w:t>
      </w:r>
      <w:r w:rsidR="008337B3" w:rsidRPr="00F45E56">
        <w:t>, The Company Website</w:t>
      </w:r>
      <w:r w:rsidR="005D4677">
        <w:t>,</w:t>
      </w:r>
      <w:r w:rsidR="008337B3" w:rsidRPr="00F45E56">
        <w:t xml:space="preserve"> </w:t>
      </w:r>
      <w:r w:rsidR="005D4677">
        <w:t xml:space="preserve">Indonesia </w:t>
      </w:r>
      <w:r w:rsidR="008337B3" w:rsidRPr="00F45E56">
        <w:t xml:space="preserve">Stock Exchange Website </w:t>
      </w:r>
      <w:r w:rsidR="005D4677">
        <w:t xml:space="preserve">and Financial Service Authority Website </w:t>
      </w:r>
      <w:r w:rsidR="008337B3" w:rsidRPr="00F45E56">
        <w:t>on</w:t>
      </w:r>
      <w:r w:rsidR="005D4677">
        <w:t xml:space="preserve"> </w:t>
      </w:r>
      <w:del w:id="21" w:author="Aprianti Kartika, Legal, Akasha International" w:date="2018-04-12T14:35:00Z">
        <w:r w:rsidR="005D4677" w:rsidRPr="00F45E56" w:rsidDel="0046700B">
          <w:delText>2</w:delText>
        </w:r>
        <w:r w:rsidR="005D4677" w:rsidDel="0046700B">
          <w:delText>9</w:delText>
        </w:r>
        <w:r w:rsidR="005D4677" w:rsidRPr="00401D01" w:rsidDel="0046700B">
          <w:rPr>
            <w:vertAlign w:val="superscript"/>
          </w:rPr>
          <w:delText>th</w:delText>
        </w:r>
        <w:r w:rsidR="005D4677" w:rsidDel="0046700B">
          <w:delText xml:space="preserve"> </w:delText>
        </w:r>
      </w:del>
      <w:ins w:id="22" w:author="Wisnu Adji" w:date="2019-04-12T18:06:00Z">
        <w:r w:rsidR="00C11476">
          <w:t>7</w:t>
        </w:r>
      </w:ins>
      <w:ins w:id="23" w:author="Aprianti Kartika, Legal, Akasha International" w:date="2018-04-16T11:20:00Z">
        <w:del w:id="24" w:author="Wisnu Adji" w:date="2019-04-12T18:06:00Z">
          <w:r w:rsidR="00676B9A" w:rsidDel="00C11476">
            <w:delText>6</w:delText>
          </w:r>
        </w:del>
      </w:ins>
      <w:ins w:id="25" w:author="Aprianti Kartika, Legal, Akasha International" w:date="2018-04-12T14:35:00Z">
        <w:r w:rsidR="0046700B" w:rsidRPr="00401D01">
          <w:rPr>
            <w:vertAlign w:val="superscript"/>
          </w:rPr>
          <w:t>th</w:t>
        </w:r>
        <w:r w:rsidR="0046700B">
          <w:t xml:space="preserve"> </w:t>
        </w:r>
      </w:ins>
      <w:del w:id="26" w:author="Aprianti Kartika, Legal, Akasha International" w:date="2018-04-12T14:35:00Z">
        <w:r w:rsidR="008337B3" w:rsidRPr="00F45E56" w:rsidDel="0046700B">
          <w:delText xml:space="preserve">May  </w:delText>
        </w:r>
        <w:r w:rsidR="005D4677" w:rsidRPr="00F45E56" w:rsidDel="0046700B">
          <w:delText>201</w:delText>
        </w:r>
        <w:r w:rsidR="005D4677" w:rsidDel="0046700B">
          <w:delText>7</w:delText>
        </w:r>
      </w:del>
      <w:ins w:id="27" w:author="Aprianti Kartika, Legal, Akasha International" w:date="2018-04-16T11:20:00Z">
        <w:r w:rsidR="00676B9A">
          <w:t>May</w:t>
        </w:r>
      </w:ins>
      <w:ins w:id="28" w:author="Aprianti Kartika, Legal, Akasha International" w:date="2018-04-12T14:35:00Z">
        <w:r w:rsidR="0046700B">
          <w:t xml:space="preserve"> 201</w:t>
        </w:r>
      </w:ins>
      <w:ins w:id="29" w:author="Aprianti Kartika, Legal, Akasha International" w:date="2019-03-14T10:59:00Z">
        <w:r w:rsidR="00224933">
          <w:t>9</w:t>
        </w:r>
      </w:ins>
      <w:r w:rsidR="008337B3" w:rsidRPr="00F45E56">
        <w:t>.</w:t>
      </w:r>
    </w:p>
    <w:p w:rsidR="002907D7" w:rsidRPr="00F45E56" w:rsidRDefault="002907D7" w:rsidP="002907D7">
      <w:pPr>
        <w:tabs>
          <w:tab w:val="left" w:pos="-720"/>
        </w:tabs>
        <w:suppressAutoHyphens/>
        <w:spacing w:line="240" w:lineRule="atLeast"/>
        <w:jc w:val="both"/>
        <w:rPr>
          <w:lang w:val="sv-SE"/>
        </w:rPr>
      </w:pPr>
    </w:p>
    <w:p w:rsidR="00C913F9" w:rsidRPr="00F45E56" w:rsidRDefault="00C913F9" w:rsidP="00C913F9">
      <w:pPr>
        <w:tabs>
          <w:tab w:val="left" w:pos="-720"/>
        </w:tabs>
        <w:suppressAutoHyphens/>
        <w:spacing w:line="240" w:lineRule="atLeast"/>
        <w:jc w:val="both"/>
      </w:pPr>
      <w:r w:rsidRPr="00F45E56">
        <w:t xml:space="preserve">The shareholders who are entitled to attend the Meeting are those whose names are registered in the Company’s Share Register as at </w:t>
      </w:r>
      <w:r w:rsidR="008337B3" w:rsidRPr="00F45E56">
        <w:rPr>
          <w:bCs/>
        </w:rPr>
        <w:t xml:space="preserve">16.00 </w:t>
      </w:r>
      <w:proofErr w:type="gramStart"/>
      <w:r w:rsidR="008337B3" w:rsidRPr="00F45E56">
        <w:rPr>
          <w:bCs/>
        </w:rPr>
        <w:t>WIB  of</w:t>
      </w:r>
      <w:proofErr w:type="gramEnd"/>
      <w:r w:rsidR="008337B3" w:rsidRPr="00F45E56">
        <w:rPr>
          <w:bCs/>
        </w:rPr>
        <w:t xml:space="preserve"> </w:t>
      </w:r>
      <w:del w:id="30" w:author="Aprianti Kartika, Legal, Akasha International" w:date="2018-04-12T14:35:00Z">
        <w:r w:rsidR="005D4677" w:rsidRPr="00F45E56" w:rsidDel="0046700B">
          <w:rPr>
            <w:bCs/>
          </w:rPr>
          <w:delText>2</w:delText>
        </w:r>
        <w:r w:rsidR="005D4677" w:rsidDel="0046700B">
          <w:rPr>
            <w:bCs/>
          </w:rPr>
          <w:delText>6</w:delText>
        </w:r>
        <w:r w:rsidR="005D4677" w:rsidRPr="00F45E56" w:rsidDel="0046700B">
          <w:rPr>
            <w:bCs/>
            <w:vertAlign w:val="superscript"/>
          </w:rPr>
          <w:delText>th</w:delText>
        </w:r>
        <w:r w:rsidR="005D4677" w:rsidRPr="00F45E56" w:rsidDel="0046700B">
          <w:rPr>
            <w:bCs/>
          </w:rPr>
          <w:delText xml:space="preserve"> </w:delText>
        </w:r>
      </w:del>
      <w:ins w:id="31" w:author="Wisnu Adji" w:date="2019-04-12T18:06:00Z">
        <w:r w:rsidR="00C11476">
          <w:rPr>
            <w:bCs/>
          </w:rPr>
          <w:t>6</w:t>
        </w:r>
      </w:ins>
      <w:bookmarkStart w:id="32" w:name="_GoBack"/>
      <w:bookmarkEnd w:id="32"/>
      <w:ins w:id="33" w:author="Aprianti Kartika, Legal, Akasha International" w:date="2018-04-12T14:35:00Z">
        <w:del w:id="34" w:author="Wisnu Adji" w:date="2019-04-12T18:06:00Z">
          <w:r w:rsidR="0046700B" w:rsidDel="00C11476">
            <w:rPr>
              <w:bCs/>
            </w:rPr>
            <w:delText>5</w:delText>
          </w:r>
        </w:del>
        <w:r w:rsidR="0046700B" w:rsidRPr="00F45E56">
          <w:rPr>
            <w:bCs/>
            <w:vertAlign w:val="superscript"/>
          </w:rPr>
          <w:t>th</w:t>
        </w:r>
        <w:r w:rsidR="0046700B" w:rsidRPr="00F45E56">
          <w:rPr>
            <w:bCs/>
          </w:rPr>
          <w:t xml:space="preserve"> </w:t>
        </w:r>
      </w:ins>
      <w:r w:rsidR="008337B3" w:rsidRPr="00F45E56">
        <w:rPr>
          <w:bCs/>
        </w:rPr>
        <w:t xml:space="preserve">May </w:t>
      </w:r>
      <w:del w:id="35" w:author="Aprianti Kartika, Legal, Akasha International" w:date="2018-04-12T14:35:00Z">
        <w:r w:rsidR="005D4677" w:rsidRPr="00F45E56" w:rsidDel="0046700B">
          <w:rPr>
            <w:bCs/>
          </w:rPr>
          <w:delText>201</w:delText>
        </w:r>
        <w:r w:rsidR="005D4677" w:rsidDel="0046700B">
          <w:rPr>
            <w:bCs/>
          </w:rPr>
          <w:delText>7</w:delText>
        </w:r>
      </w:del>
      <w:ins w:id="36" w:author="Aprianti Kartika, Legal, Akasha International" w:date="2018-04-12T14:35:00Z">
        <w:r w:rsidR="0046700B" w:rsidRPr="00F45E56">
          <w:rPr>
            <w:bCs/>
          </w:rPr>
          <w:t>201</w:t>
        </w:r>
      </w:ins>
      <w:ins w:id="37" w:author="Aprianti Kartika, Legal, Akasha International" w:date="2019-03-14T10:59:00Z">
        <w:r w:rsidR="00224933">
          <w:rPr>
            <w:bCs/>
          </w:rPr>
          <w:t>9</w:t>
        </w:r>
      </w:ins>
      <w:r w:rsidR="006039B0" w:rsidRPr="00F45E56">
        <w:rPr>
          <w:bCs/>
        </w:rPr>
        <w:t>.</w:t>
      </w:r>
    </w:p>
    <w:p w:rsidR="00C913F9" w:rsidRPr="00F45E56" w:rsidRDefault="00C913F9" w:rsidP="00C913F9">
      <w:pPr>
        <w:tabs>
          <w:tab w:val="left" w:pos="-720"/>
        </w:tabs>
        <w:suppressAutoHyphens/>
        <w:spacing w:line="240" w:lineRule="atLeast"/>
        <w:jc w:val="both"/>
      </w:pPr>
    </w:p>
    <w:p w:rsidR="00C913F9" w:rsidRPr="00F45E56" w:rsidRDefault="00324A88" w:rsidP="00F45E56">
      <w:pPr>
        <w:tabs>
          <w:tab w:val="left" w:pos="-720"/>
        </w:tabs>
        <w:suppressAutoHyphens/>
        <w:spacing w:line="240" w:lineRule="atLeast"/>
        <w:jc w:val="both"/>
        <w:rPr>
          <w:lang w:val="en-US"/>
        </w:rPr>
      </w:pPr>
      <w:r w:rsidRPr="00F45E56">
        <w:rPr>
          <w:lang w:val="en-US"/>
        </w:rPr>
        <w:t xml:space="preserve">Pursuant to Article 12 </w:t>
      </w:r>
      <w:del w:id="38" w:author="Aprianti Kartika, Legal, Akasha International" w:date="2018-04-16T11:22:00Z">
        <w:r w:rsidRPr="00F45E56" w:rsidDel="00676B9A">
          <w:rPr>
            <w:lang w:val="sv-SE"/>
          </w:rPr>
          <w:delText xml:space="preserve"> </w:delText>
        </w:r>
      </w:del>
      <w:r w:rsidR="00F45E56" w:rsidRPr="00F45E56">
        <w:rPr>
          <w:lang w:val="en-US"/>
        </w:rPr>
        <w:t xml:space="preserve">POJK 32/2014 and  Article </w:t>
      </w:r>
      <w:r w:rsidR="0018715B" w:rsidRPr="00F45E56">
        <w:rPr>
          <w:lang w:val="en-US"/>
        </w:rPr>
        <w:t>1</w:t>
      </w:r>
      <w:r w:rsidR="0018715B">
        <w:rPr>
          <w:lang w:val="en-US"/>
        </w:rPr>
        <w:t>1</w:t>
      </w:r>
      <w:r w:rsidR="0018715B" w:rsidRPr="00F45E56">
        <w:rPr>
          <w:lang w:val="en-US"/>
        </w:rPr>
        <w:t xml:space="preserve"> </w:t>
      </w:r>
      <w:r w:rsidR="00F45E56" w:rsidRPr="00F45E56">
        <w:rPr>
          <w:lang w:val="en-US"/>
        </w:rPr>
        <w:t xml:space="preserve">of the Company’s Article of Association </w:t>
      </w:r>
      <w:r w:rsidR="00F45E56" w:rsidRPr="00F45E56">
        <w:t xml:space="preserve">  </w:t>
      </w:r>
      <w:r w:rsidRPr="00F45E56">
        <w:rPr>
          <w:lang w:val="en-US"/>
        </w:rPr>
        <w:t xml:space="preserve">the agenda of the  Meeting </w:t>
      </w:r>
      <w:r w:rsidR="002D24F1" w:rsidRPr="00F45E56">
        <w:rPr>
          <w:lang w:val="en-US"/>
        </w:rPr>
        <w:t xml:space="preserve"> can be proposed by the </w:t>
      </w:r>
      <w:r w:rsidRPr="00F45E56">
        <w:rPr>
          <w:lang w:val="en-US"/>
        </w:rPr>
        <w:t xml:space="preserve">shareholders with following requirements : </w:t>
      </w:r>
    </w:p>
    <w:p w:rsidR="002D24F1" w:rsidRPr="00F45E56" w:rsidRDefault="002D24F1" w:rsidP="002D24F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45E56">
        <w:rPr>
          <w:rFonts w:ascii="Times New Roman" w:hAnsi="Times New Roman" w:cs="Times New Roman"/>
        </w:rPr>
        <w:t xml:space="preserve">The shareholders can propose agenda of the Meeting in writing to The Board of Directors of the Company  at least 7 (seven) days before the invitation of the Meeting; </w:t>
      </w:r>
    </w:p>
    <w:p w:rsidR="008C5C7A" w:rsidRPr="00F45E56" w:rsidRDefault="008C5C7A" w:rsidP="002D24F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lang w:val="sv-SE"/>
        </w:rPr>
      </w:pPr>
      <w:r w:rsidRPr="00F45E56">
        <w:rPr>
          <w:lang w:val="en-US"/>
        </w:rPr>
        <w:t xml:space="preserve">Proposal of the agenda shall be submitted  in writing to the Board of Directors of the Company by one or more  the shareholders who represent </w:t>
      </w:r>
      <w:r w:rsidR="0018715B">
        <w:rPr>
          <w:lang w:val="en-US"/>
        </w:rPr>
        <w:t>2</w:t>
      </w:r>
      <w:r w:rsidR="0018715B" w:rsidRPr="00F45E56">
        <w:rPr>
          <w:lang w:val="en-US"/>
        </w:rPr>
        <w:t>0</w:t>
      </w:r>
      <w:r w:rsidRPr="00F45E56">
        <w:rPr>
          <w:lang w:val="en-US"/>
        </w:rPr>
        <w:t>% (</w:t>
      </w:r>
      <w:r w:rsidR="0018715B">
        <w:rPr>
          <w:lang w:val="en-US"/>
        </w:rPr>
        <w:t>twenty</w:t>
      </w:r>
      <w:r w:rsidR="0018715B" w:rsidRPr="00F45E56">
        <w:rPr>
          <w:lang w:val="en-US"/>
        </w:rPr>
        <w:t xml:space="preserve"> </w:t>
      </w:r>
      <w:r w:rsidRPr="00F45E56">
        <w:rPr>
          <w:lang w:val="en-US"/>
        </w:rPr>
        <w:t xml:space="preserve">percent) </w:t>
      </w:r>
      <w:r w:rsidRPr="00F45E56">
        <w:rPr>
          <w:lang w:val="id-ID"/>
        </w:rPr>
        <w:t xml:space="preserve"> </w:t>
      </w:r>
      <w:r w:rsidRPr="00F45E56">
        <w:rPr>
          <w:lang w:val="en-US"/>
        </w:rPr>
        <w:t xml:space="preserve">of the </w:t>
      </w:r>
      <w:r w:rsidRPr="00F45E56">
        <w:rPr>
          <w:rFonts w:eastAsiaTheme="minorHAnsi"/>
          <w:color w:val="231F20"/>
          <w:lang w:val="en-US"/>
        </w:rPr>
        <w:t>total amount of shares issued by the Company with valid voting rights</w:t>
      </w:r>
    </w:p>
    <w:p w:rsidR="002D24F1" w:rsidRPr="00F45E56" w:rsidRDefault="008C5C7A" w:rsidP="005D4677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</w:pPr>
      <w:r w:rsidRPr="005D4677">
        <w:rPr>
          <w:lang w:val="en-US"/>
        </w:rPr>
        <w:t xml:space="preserve">The proposed agenda </w:t>
      </w:r>
      <w:r w:rsidRPr="00F45E56">
        <w:t xml:space="preserve">shall </w:t>
      </w:r>
      <w:r w:rsidR="002D24F1" w:rsidRPr="00F45E56">
        <w:t>:</w:t>
      </w:r>
    </w:p>
    <w:p w:rsidR="002D24F1" w:rsidRPr="00F45E56" w:rsidRDefault="004072D3" w:rsidP="002D24F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45E56">
        <w:rPr>
          <w:rFonts w:ascii="Times New Roman" w:hAnsi="Times New Roman" w:cs="Times New Roman"/>
        </w:rPr>
        <w:t>Proposed in  good faith</w:t>
      </w:r>
      <w:r w:rsidR="002D24F1" w:rsidRPr="00F45E56">
        <w:rPr>
          <w:rFonts w:ascii="Times New Roman" w:hAnsi="Times New Roman" w:cs="Times New Roman"/>
        </w:rPr>
        <w:t xml:space="preserve">; </w:t>
      </w:r>
    </w:p>
    <w:p w:rsidR="002D24F1" w:rsidRPr="00F45E56" w:rsidRDefault="004072D3" w:rsidP="002D24F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45E56">
        <w:rPr>
          <w:rFonts w:ascii="Times New Roman" w:hAnsi="Times New Roman" w:cs="Times New Roman"/>
        </w:rPr>
        <w:t>Considers the Company interest;</w:t>
      </w:r>
    </w:p>
    <w:p w:rsidR="002D24F1" w:rsidRPr="00F45E56" w:rsidRDefault="004072D3" w:rsidP="002D24F1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F45E56">
        <w:rPr>
          <w:rFonts w:ascii="Times New Roman" w:hAnsi="Times New Roman" w:cs="Times New Roman"/>
        </w:rPr>
        <w:t xml:space="preserve">Submit the reason and material of the propose of agenda  and </w:t>
      </w:r>
    </w:p>
    <w:p w:rsidR="00C913F9" w:rsidRPr="00F45E56" w:rsidRDefault="004072D3" w:rsidP="00ED704E">
      <w:pPr>
        <w:pStyle w:val="Default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F45E56">
        <w:rPr>
          <w:rFonts w:ascii="Times New Roman" w:hAnsi="Times New Roman" w:cs="Times New Roman"/>
          <w:color w:val="auto"/>
        </w:rPr>
        <w:t>Does not contravene with applicable regulation</w:t>
      </w:r>
      <w:r w:rsidR="008452A2" w:rsidRPr="00F45E56">
        <w:rPr>
          <w:rFonts w:ascii="Times New Roman" w:hAnsi="Times New Roman" w:cs="Times New Roman"/>
          <w:color w:val="auto"/>
        </w:rPr>
        <w:t>s</w:t>
      </w:r>
      <w:r w:rsidRPr="00F45E56">
        <w:rPr>
          <w:rFonts w:ascii="Times New Roman" w:hAnsi="Times New Roman" w:cs="Times New Roman"/>
          <w:color w:val="auto"/>
        </w:rPr>
        <w:t xml:space="preserve">. </w:t>
      </w:r>
    </w:p>
    <w:p w:rsidR="00F45E56" w:rsidRPr="00F45E56" w:rsidRDefault="00F45E56" w:rsidP="00F45E56">
      <w:pPr>
        <w:pStyle w:val="Default"/>
        <w:numPr>
          <w:ilvl w:val="0"/>
          <w:numId w:val="3"/>
        </w:num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auto"/>
        </w:rPr>
      </w:pPr>
      <w:r w:rsidRPr="00F45E56">
        <w:rPr>
          <w:rFonts w:ascii="Times New Roman" w:hAnsi="Times New Roman" w:cs="Times New Roman"/>
          <w:color w:val="auto"/>
          <w:spacing w:val="-3"/>
        </w:rPr>
        <w:t>based on the opinion of the Board of Directors, such proposal is deemed directly related to the Company’s business</w:t>
      </w:r>
    </w:p>
    <w:p w:rsidR="004072D3" w:rsidRPr="00F45E56" w:rsidRDefault="004072D3" w:rsidP="004072D3">
      <w:pPr>
        <w:pStyle w:val="Default"/>
        <w:tabs>
          <w:tab w:val="left" w:pos="-720"/>
        </w:tabs>
        <w:suppressAutoHyphens/>
        <w:spacing w:line="240" w:lineRule="atLeast"/>
        <w:ind w:left="1170"/>
        <w:jc w:val="both"/>
        <w:rPr>
          <w:rFonts w:ascii="Times New Roman" w:hAnsi="Times New Roman" w:cs="Times New Roman"/>
          <w:color w:val="auto"/>
        </w:rPr>
      </w:pPr>
    </w:p>
    <w:p w:rsidR="00021A41" w:rsidRDefault="00021A41" w:rsidP="00C913F9">
      <w:pPr>
        <w:tabs>
          <w:tab w:val="right" w:pos="9026"/>
        </w:tabs>
        <w:suppressAutoHyphens/>
        <w:spacing w:line="240" w:lineRule="atLeast"/>
        <w:jc w:val="center"/>
      </w:pPr>
    </w:p>
    <w:p w:rsidR="00C913F9" w:rsidRPr="00F45E56" w:rsidRDefault="00C913F9" w:rsidP="00C913F9">
      <w:pPr>
        <w:tabs>
          <w:tab w:val="right" w:pos="9026"/>
        </w:tabs>
        <w:suppressAutoHyphens/>
        <w:spacing w:line="240" w:lineRule="atLeast"/>
        <w:jc w:val="center"/>
      </w:pPr>
      <w:r w:rsidRPr="00F45E56">
        <w:t xml:space="preserve">Jakarta, </w:t>
      </w:r>
      <w:del w:id="39" w:author="Aprianti Kartika, Legal, Akasha International" w:date="2018-04-12T14:36:00Z">
        <w:r w:rsidR="005D4677" w:rsidDel="0046700B">
          <w:delText xml:space="preserve">12 </w:delText>
        </w:r>
        <w:r w:rsidR="008337B3" w:rsidRPr="00F45E56" w:rsidDel="0046700B">
          <w:delText xml:space="preserve">May </w:delText>
        </w:r>
        <w:r w:rsidR="005D4677" w:rsidRPr="00F45E56" w:rsidDel="0046700B">
          <w:delText>20</w:delText>
        </w:r>
        <w:r w:rsidR="005D4677" w:rsidDel="0046700B">
          <w:delText>17</w:delText>
        </w:r>
      </w:del>
      <w:ins w:id="40" w:author="Aprianti Kartika, Legal, Akasha International" w:date="2019-03-14T10:59:00Z">
        <w:del w:id="41" w:author="Wisnu Adji" w:date="2019-04-12T18:06:00Z">
          <w:r w:rsidR="00224933" w:rsidDel="00C11476">
            <w:delText>18</w:delText>
          </w:r>
        </w:del>
      </w:ins>
      <w:ins w:id="42" w:author="Aprianti Kartika, Legal, Akasha International" w:date="2018-04-12T14:36:00Z">
        <w:del w:id="43" w:author="Wisnu Adji" w:date="2019-04-12T18:06:00Z">
          <w:r w:rsidR="0046700B" w:rsidRPr="0046700B" w:rsidDel="00C11476">
            <w:rPr>
              <w:vertAlign w:val="superscript"/>
              <w:rPrChange w:id="44" w:author="Aprianti Kartika, Legal, Akasha International" w:date="2018-04-12T14:36:00Z">
                <w:rPr/>
              </w:rPrChange>
            </w:rPr>
            <w:delText>th</w:delText>
          </w:r>
        </w:del>
      </w:ins>
      <w:proofErr w:type="gramStart"/>
      <w:ins w:id="45" w:author="Wisnu Adji" w:date="2019-04-12T18:06:00Z">
        <w:r w:rsidR="00C11476">
          <w:t xml:space="preserve">22 </w:t>
        </w:r>
      </w:ins>
      <w:ins w:id="46" w:author="Aprianti Kartika, Legal, Akasha International" w:date="2018-04-12T14:36:00Z">
        <w:r w:rsidR="0046700B">
          <w:t xml:space="preserve"> April</w:t>
        </w:r>
        <w:proofErr w:type="gramEnd"/>
        <w:r w:rsidR="0046700B">
          <w:t xml:space="preserve"> 201</w:t>
        </w:r>
      </w:ins>
      <w:ins w:id="47" w:author="Aprianti Kartika, Legal, Akasha International" w:date="2019-03-14T10:59:00Z">
        <w:r w:rsidR="00224933">
          <w:t>9</w:t>
        </w:r>
      </w:ins>
    </w:p>
    <w:p w:rsidR="00C913F9" w:rsidRDefault="00C913F9" w:rsidP="00C913F9">
      <w:pPr>
        <w:pStyle w:val="Heading2"/>
      </w:pPr>
      <w:r w:rsidRPr="00F45E56">
        <w:rPr>
          <w:rFonts w:ascii="Times New Roman" w:hAnsi="Times New Roman"/>
        </w:rPr>
        <w:t>Board of Directors</w:t>
      </w:r>
      <w:r>
        <w:t xml:space="preserve"> </w:t>
      </w:r>
    </w:p>
    <w:p w:rsidR="004441AF" w:rsidRDefault="004441AF"/>
    <w:sectPr w:rsidR="0044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BFE"/>
    <w:multiLevelType w:val="hybridMultilevel"/>
    <w:tmpl w:val="9AA070DC"/>
    <w:lvl w:ilvl="0" w:tplc="7DBAA7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E0A24B8"/>
    <w:multiLevelType w:val="hybridMultilevel"/>
    <w:tmpl w:val="694A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6ECD"/>
    <w:multiLevelType w:val="hybridMultilevel"/>
    <w:tmpl w:val="6E02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AF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F0532"/>
    <w:multiLevelType w:val="hybridMultilevel"/>
    <w:tmpl w:val="0B04D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snu Adji">
    <w15:presenceInfo w15:providerId="AD" w15:userId="S-1-5-21-2034229916-3767490624-3514451943-1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9"/>
    <w:rsid w:val="00015672"/>
    <w:rsid w:val="00021A41"/>
    <w:rsid w:val="000E4903"/>
    <w:rsid w:val="00113B9E"/>
    <w:rsid w:val="001841B0"/>
    <w:rsid w:val="0018715B"/>
    <w:rsid w:val="00224933"/>
    <w:rsid w:val="00260A2F"/>
    <w:rsid w:val="002907D7"/>
    <w:rsid w:val="002D24F1"/>
    <w:rsid w:val="00322E38"/>
    <w:rsid w:val="00324A88"/>
    <w:rsid w:val="00345AD3"/>
    <w:rsid w:val="00373E89"/>
    <w:rsid w:val="00401D01"/>
    <w:rsid w:val="004072D3"/>
    <w:rsid w:val="004441AF"/>
    <w:rsid w:val="0046700B"/>
    <w:rsid w:val="00521BC8"/>
    <w:rsid w:val="005A34A4"/>
    <w:rsid w:val="005D4677"/>
    <w:rsid w:val="006039B0"/>
    <w:rsid w:val="00676B9A"/>
    <w:rsid w:val="007F567B"/>
    <w:rsid w:val="008337B3"/>
    <w:rsid w:val="008452A2"/>
    <w:rsid w:val="008C5C7A"/>
    <w:rsid w:val="009D47C1"/>
    <w:rsid w:val="00AC342D"/>
    <w:rsid w:val="00AD1D72"/>
    <w:rsid w:val="00AE5598"/>
    <w:rsid w:val="00BC257B"/>
    <w:rsid w:val="00C01898"/>
    <w:rsid w:val="00C11476"/>
    <w:rsid w:val="00C16747"/>
    <w:rsid w:val="00C74C62"/>
    <w:rsid w:val="00C913F9"/>
    <w:rsid w:val="00D00244"/>
    <w:rsid w:val="00D06144"/>
    <w:rsid w:val="00DC3B2F"/>
    <w:rsid w:val="00F45E56"/>
    <w:rsid w:val="00F65E85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AA0B-9F4B-476A-9F71-BB7B6ED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13F9"/>
    <w:pPr>
      <w:keepNext/>
      <w:tabs>
        <w:tab w:val="center" w:pos="4513"/>
      </w:tabs>
      <w:suppressAutoHyphens/>
      <w:spacing w:line="240" w:lineRule="atLeast"/>
      <w:jc w:val="center"/>
      <w:outlineLvl w:val="0"/>
    </w:pPr>
    <w:rPr>
      <w:rFonts w:ascii="CG Times" w:hAnsi="CG Time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913F9"/>
    <w:pPr>
      <w:keepNext/>
      <w:jc w:val="center"/>
      <w:outlineLvl w:val="1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3F9"/>
    <w:rPr>
      <w:rFonts w:ascii="CG Times" w:eastAsia="Times New Roman" w:hAnsi="CG Times" w:cs="Times New Roman"/>
      <w:b/>
      <w:bCs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C913F9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913F9"/>
    <w:pPr>
      <w:tabs>
        <w:tab w:val="left" w:pos="-720"/>
      </w:tabs>
      <w:suppressAutoHyphens/>
      <w:spacing w:line="240" w:lineRule="atLeast"/>
      <w:jc w:val="center"/>
    </w:pPr>
    <w:rPr>
      <w:rFonts w:ascii="CG Times" w:hAnsi="CG Times"/>
      <w:b/>
      <w:bCs/>
    </w:rPr>
  </w:style>
  <w:style w:type="character" w:customStyle="1" w:styleId="BodyTextChar">
    <w:name w:val="Body Text Char"/>
    <w:basedOn w:val="DefaultParagraphFont"/>
    <w:link w:val="BodyText"/>
    <w:rsid w:val="00C913F9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913F9"/>
    <w:pPr>
      <w:ind w:left="720"/>
      <w:contextualSpacing/>
    </w:pPr>
  </w:style>
  <w:style w:type="paragraph" w:customStyle="1" w:styleId="Default">
    <w:name w:val="Default"/>
    <w:rsid w:val="002D24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5FE2.158810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Wisnu Adji</dc:creator>
  <cp:lastModifiedBy>Wisnu Adji</cp:lastModifiedBy>
  <cp:revision>4</cp:revision>
  <cp:lastPrinted>2018-04-30T02:53:00Z</cp:lastPrinted>
  <dcterms:created xsi:type="dcterms:W3CDTF">2019-03-14T03:57:00Z</dcterms:created>
  <dcterms:modified xsi:type="dcterms:W3CDTF">2019-04-12T11:07:00Z</dcterms:modified>
</cp:coreProperties>
</file>