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3F9" w:rsidRDefault="00A61805" w:rsidP="00EA183F">
      <w:pPr>
        <w:pStyle w:val="Heading1"/>
        <w:tabs>
          <w:tab w:val="clear" w:pos="4513"/>
        </w:tabs>
        <w:rPr>
          <w:sz w:val="28"/>
        </w:rPr>
      </w:pPr>
      <w:r>
        <w:rPr>
          <w:lang w:val="id-ID"/>
        </w:rPr>
        <w:fldChar w:fldCharType="begin"/>
      </w:r>
      <w:r>
        <w:rPr>
          <w:lang w:val="id-ID"/>
        </w:rPr>
        <w:instrText xml:space="preserve"> INCLUDEPICTURE  "cid:image001.png@01CF5FE2.15881080" \* MERGEFORMATINET </w:instrText>
      </w:r>
      <w:r>
        <w:rPr>
          <w:lang w:val="id-ID"/>
        </w:rPr>
        <w:fldChar w:fldCharType="separate"/>
      </w:r>
      <w:r w:rsidR="00EA183F">
        <w:rPr>
          <w:lang w:val="id-ID"/>
        </w:rPr>
        <w:fldChar w:fldCharType="begin"/>
      </w:r>
      <w:r w:rsidR="00EA183F">
        <w:rPr>
          <w:lang w:val="id-ID"/>
        </w:rPr>
        <w:instrText xml:space="preserve"> INCLUDEPICTURE  "cid:image001.png@01CF5FE2.15881080" \* MERGEFORMATINET </w:instrText>
      </w:r>
      <w:r w:rsidR="00EA183F">
        <w:rPr>
          <w:lang w:val="id-ID"/>
        </w:rPr>
        <w:fldChar w:fldCharType="separate"/>
      </w:r>
      <w:r w:rsidR="003F5D00">
        <w:rPr>
          <w:lang w:val="id-ID"/>
        </w:rPr>
        <w:fldChar w:fldCharType="begin"/>
      </w:r>
      <w:r w:rsidR="003F5D00">
        <w:rPr>
          <w:lang w:val="id-ID"/>
        </w:rPr>
        <w:instrText xml:space="preserve"> INCLUDEPICTURE  "cid:image001.png@01CF5FE2.15881080" \* MERGEFORMATINET </w:instrText>
      </w:r>
      <w:r w:rsidR="003F5D00">
        <w:rPr>
          <w:lang w:val="id-ID"/>
        </w:rPr>
        <w:fldChar w:fldCharType="separate"/>
      </w:r>
      <w:r w:rsidR="004133F0">
        <w:rPr>
          <w:lang w:val="id-ID"/>
        </w:rPr>
        <w:fldChar w:fldCharType="begin"/>
      </w:r>
      <w:r w:rsidR="004133F0">
        <w:rPr>
          <w:lang w:val="id-ID"/>
        </w:rPr>
        <w:instrText xml:space="preserve"> INCLUDEPICTURE  "cid:image001.png@01CF5FE2.15881080" \* MERGEFORMATINET </w:instrText>
      </w:r>
      <w:r w:rsidR="004133F0">
        <w:rPr>
          <w:lang w:val="id-ID"/>
        </w:rPr>
        <w:fldChar w:fldCharType="separate"/>
      </w:r>
      <w:r w:rsidR="006B1DCF">
        <w:rPr>
          <w:lang w:val="id-ID"/>
        </w:rPr>
        <w:fldChar w:fldCharType="begin"/>
      </w:r>
      <w:r w:rsidR="006B1DCF">
        <w:rPr>
          <w:lang w:val="id-ID"/>
        </w:rPr>
        <w:instrText xml:space="preserve"> INCLUDEPICTURE  "cid:image001.png@01CF5FE2.15881080" \* MERGEFORMATINET </w:instrText>
      </w:r>
      <w:r w:rsidR="006B1DCF">
        <w:rPr>
          <w:lang w:val="id-ID"/>
        </w:rPr>
        <w:fldChar w:fldCharType="separate"/>
      </w:r>
      <w:r w:rsidR="00412A0D">
        <w:rPr>
          <w:lang w:val="id-ID"/>
        </w:rPr>
        <w:fldChar w:fldCharType="begin"/>
      </w:r>
      <w:r w:rsidR="00412A0D">
        <w:rPr>
          <w:lang w:val="id-ID"/>
        </w:rPr>
        <w:instrText xml:space="preserve"> INCLUDEPICTURE  "cid:image001.png@01CF5FE2.15881080" \* MERGEFORMATINET </w:instrText>
      </w:r>
      <w:r w:rsidR="00412A0D">
        <w:rPr>
          <w:lang w:val="id-ID"/>
        </w:rPr>
        <w:fldChar w:fldCharType="separate"/>
      </w:r>
      <w:r w:rsidR="00DB2736">
        <w:rPr>
          <w:lang w:val="id-ID"/>
        </w:rPr>
        <w:fldChar w:fldCharType="begin"/>
      </w:r>
      <w:r w:rsidR="00DB2736">
        <w:rPr>
          <w:lang w:val="id-ID"/>
        </w:rPr>
        <w:instrText xml:space="preserve"> INCLUDEPICTURE  "cid:image001.png@01CF5FE2.15881080" \* MERGEFORMATINET </w:instrText>
      </w:r>
      <w:r w:rsidR="00DB2736">
        <w:rPr>
          <w:lang w:val="id-ID"/>
        </w:rPr>
        <w:fldChar w:fldCharType="separate"/>
      </w:r>
      <w:r w:rsidR="00920B12">
        <w:rPr>
          <w:lang w:val="id-ID"/>
        </w:rPr>
        <w:fldChar w:fldCharType="begin"/>
      </w:r>
      <w:r w:rsidR="00920B12">
        <w:rPr>
          <w:lang w:val="id-ID"/>
        </w:rPr>
        <w:instrText xml:space="preserve"> INCLUDEPICTURE  "cid:image001.png@01CF5FE2.15881080" \* MERGEFORMATINET </w:instrText>
      </w:r>
      <w:r w:rsidR="00920B12">
        <w:rPr>
          <w:lang w:val="id-ID"/>
        </w:rPr>
        <w:fldChar w:fldCharType="separate"/>
      </w:r>
      <w:r w:rsidR="009D6121">
        <w:rPr>
          <w:lang w:val="id-ID"/>
        </w:rPr>
        <w:fldChar w:fldCharType="begin"/>
      </w:r>
      <w:r w:rsidR="009D6121">
        <w:rPr>
          <w:lang w:val="id-ID"/>
        </w:rPr>
        <w:instrText xml:space="preserve"> INCLUDEPICTURE  "cid:image001.png@01CF5FE2.15881080" \* MERGEFORMATINET </w:instrText>
      </w:r>
      <w:r w:rsidR="009D6121">
        <w:rPr>
          <w:lang w:val="id-ID"/>
        </w:rPr>
        <w:fldChar w:fldCharType="separate"/>
      </w:r>
      <w:r w:rsidR="00E04F0C">
        <w:rPr>
          <w:lang w:val="id-ID"/>
        </w:rPr>
        <w:fldChar w:fldCharType="begin"/>
      </w:r>
      <w:r w:rsidR="00E04F0C">
        <w:rPr>
          <w:lang w:val="id-ID"/>
        </w:rPr>
        <w:instrText xml:space="preserve"> INCLUDEPICTURE  "cid:image001.png@01CF5FE2.15881080" \* MERGEFORMATINET </w:instrText>
      </w:r>
      <w:r w:rsidR="00E04F0C">
        <w:rPr>
          <w:lang w:val="id-ID"/>
        </w:rPr>
        <w:fldChar w:fldCharType="separate"/>
      </w:r>
      <w:r w:rsidR="004E6FBD">
        <w:rPr>
          <w:lang w:val="id-ID"/>
        </w:rPr>
        <w:fldChar w:fldCharType="begin"/>
      </w:r>
      <w:r w:rsidR="004E6FBD">
        <w:rPr>
          <w:lang w:val="id-ID"/>
        </w:rPr>
        <w:instrText xml:space="preserve"> INCLUDEPICTURE  "cid:image001.png@01CF5FE2.15881080" \* MERGEFORMATINET </w:instrText>
      </w:r>
      <w:r w:rsidR="004E6FBD">
        <w:rPr>
          <w:lang w:val="id-ID"/>
        </w:rPr>
        <w:fldChar w:fldCharType="separate"/>
      </w:r>
      <w:r w:rsidR="00F919B4">
        <w:rPr>
          <w:lang w:val="id-ID"/>
        </w:rPr>
        <w:fldChar w:fldCharType="begin"/>
      </w:r>
      <w:r w:rsidR="00F919B4">
        <w:rPr>
          <w:lang w:val="id-ID"/>
        </w:rPr>
        <w:instrText xml:space="preserve"> INCLUDEPICTURE  "cid:image001.png@01CF5FE2.15881080" \* MERGEFORMATINET </w:instrText>
      </w:r>
      <w:r w:rsidR="00F919B4">
        <w:rPr>
          <w:lang w:val="id-ID"/>
        </w:rPr>
        <w:fldChar w:fldCharType="separate"/>
      </w:r>
      <w:r w:rsidR="007C37E0">
        <w:rPr>
          <w:lang w:val="id-ID"/>
        </w:rPr>
        <w:fldChar w:fldCharType="begin"/>
      </w:r>
      <w:r w:rsidR="007C37E0">
        <w:rPr>
          <w:lang w:val="id-ID"/>
        </w:rPr>
        <w:instrText xml:space="preserve"> INCLUDEPICTURE  "cid:image001.png@01CF5FE2.15881080" \* MERGEFORMATINET </w:instrText>
      </w:r>
      <w:r w:rsidR="007C37E0">
        <w:rPr>
          <w:lang w:val="id-ID"/>
        </w:rPr>
        <w:fldChar w:fldCharType="separate"/>
      </w:r>
      <w:r w:rsidR="00446E9E">
        <w:rPr>
          <w:lang w:val="id-ID"/>
        </w:rPr>
        <w:fldChar w:fldCharType="begin"/>
      </w:r>
      <w:r w:rsidR="00446E9E">
        <w:rPr>
          <w:lang w:val="id-ID"/>
        </w:rPr>
        <w:instrText xml:space="preserve"> INCLUDEPICTURE  "cid:image001.png@01CF5FE2.15881080" \* MERGEFORMATINET </w:instrText>
      </w:r>
      <w:r w:rsidR="00446E9E">
        <w:rPr>
          <w:lang w:val="id-ID"/>
        </w:rPr>
        <w:fldChar w:fldCharType="separate"/>
      </w:r>
      <w:r w:rsidR="00DC722F">
        <w:rPr>
          <w:lang w:val="id-ID"/>
        </w:rPr>
        <w:fldChar w:fldCharType="begin"/>
      </w:r>
      <w:r w:rsidR="00DC722F">
        <w:rPr>
          <w:lang w:val="id-ID"/>
        </w:rPr>
        <w:instrText xml:space="preserve"> INCLUDEPICTURE  "cid:image001.png@01CF5FE2.15881080" \* MERGEFORMATINET </w:instrText>
      </w:r>
      <w:r w:rsidR="00DC722F">
        <w:rPr>
          <w:lang w:val="id-ID"/>
        </w:rPr>
        <w:fldChar w:fldCharType="separate"/>
      </w:r>
      <w:r w:rsidR="00D416D8">
        <w:rPr>
          <w:lang w:val="id-ID"/>
        </w:rPr>
        <w:fldChar w:fldCharType="begin"/>
      </w:r>
      <w:r w:rsidR="00D416D8">
        <w:rPr>
          <w:lang w:val="id-ID"/>
        </w:rPr>
        <w:instrText xml:space="preserve"> INCLUDEPICTURE  "cid:image001.png@01CF5FE2.15881080" \* MERGEFORMATINET </w:instrText>
      </w:r>
      <w:r w:rsidR="00D416D8">
        <w:rPr>
          <w:lang w:val="id-ID"/>
        </w:rPr>
        <w:fldChar w:fldCharType="separate"/>
      </w:r>
      <w:r w:rsidR="00CC632D">
        <w:rPr>
          <w:lang w:val="id-ID"/>
        </w:rPr>
        <w:fldChar w:fldCharType="begin"/>
      </w:r>
      <w:r w:rsidR="00CC632D">
        <w:rPr>
          <w:lang w:val="id-ID"/>
        </w:rPr>
        <w:instrText xml:space="preserve"> INCLUDEPICTURE  "cid:image001.png@01CF5FE2.15881080" \* MERGEFORMATINET </w:instrText>
      </w:r>
      <w:r w:rsidR="00CC632D">
        <w:rPr>
          <w:lang w:val="id-ID"/>
        </w:rPr>
        <w:fldChar w:fldCharType="separate"/>
      </w:r>
      <w:r w:rsidR="00951265">
        <w:rPr>
          <w:lang w:val="id-ID"/>
        </w:rPr>
        <w:fldChar w:fldCharType="begin"/>
      </w:r>
      <w:r w:rsidR="00951265">
        <w:rPr>
          <w:lang w:val="id-ID"/>
        </w:rPr>
        <w:instrText xml:space="preserve"> INCLUDEPICTURE  "cid:image001.png@01CF5FE2.15881080" \* MERGEFORMATINET </w:instrText>
      </w:r>
      <w:r w:rsidR="00951265">
        <w:rPr>
          <w:lang w:val="id-ID"/>
        </w:rPr>
        <w:fldChar w:fldCharType="separate"/>
      </w:r>
      <w:r w:rsidR="00A870F7">
        <w:rPr>
          <w:lang w:val="id-ID"/>
        </w:rPr>
        <w:fldChar w:fldCharType="begin"/>
      </w:r>
      <w:r w:rsidR="00A870F7">
        <w:rPr>
          <w:lang w:val="id-ID"/>
        </w:rPr>
        <w:instrText xml:space="preserve"> INCLUDEPICTURE  "cid:image001.png@01CF5FE2.15881080" \* MERGEFORMATINET </w:instrText>
      </w:r>
      <w:r w:rsidR="00A870F7">
        <w:rPr>
          <w:lang w:val="id-ID"/>
        </w:rPr>
        <w:fldChar w:fldCharType="separate"/>
      </w:r>
      <w:r w:rsidR="005F5FFE">
        <w:rPr>
          <w:lang w:val="id-ID"/>
        </w:rPr>
        <w:fldChar w:fldCharType="begin"/>
      </w:r>
      <w:r w:rsidR="005F5FFE">
        <w:rPr>
          <w:lang w:val="id-ID"/>
        </w:rPr>
        <w:instrText xml:space="preserve"> INCLUDEPICTURE  "cid:image001.png@01CF5FE2.15881080" \* MERGEFORMATINET </w:instrText>
      </w:r>
      <w:r w:rsidR="005F5FFE">
        <w:rPr>
          <w:lang w:val="id-ID"/>
        </w:rPr>
        <w:fldChar w:fldCharType="separate"/>
      </w:r>
      <w:r w:rsidR="00B47330">
        <w:rPr>
          <w:lang w:val="id-ID"/>
        </w:rPr>
        <w:fldChar w:fldCharType="begin"/>
      </w:r>
      <w:r w:rsidR="00B47330">
        <w:rPr>
          <w:lang w:val="id-ID"/>
        </w:rPr>
        <w:instrText xml:space="preserve"> </w:instrText>
      </w:r>
      <w:r w:rsidR="00B47330">
        <w:rPr>
          <w:lang w:val="id-ID"/>
        </w:rPr>
        <w:instrText>INCLUDEPICTURE  "cid:image001.png@01CF</w:instrText>
      </w:r>
      <w:r w:rsidR="00B47330">
        <w:rPr>
          <w:lang w:val="id-ID"/>
        </w:rPr>
        <w:instrText>5FE2.15881080" \* MERGEFORMATINET</w:instrText>
      </w:r>
      <w:r w:rsidR="00B47330">
        <w:rPr>
          <w:lang w:val="id-ID"/>
        </w:rPr>
        <w:instrText xml:space="preserve"> </w:instrText>
      </w:r>
      <w:r w:rsidR="00B47330">
        <w:rPr>
          <w:lang w:val="id-ID"/>
        </w:rPr>
        <w:fldChar w:fldCharType="separate"/>
      </w:r>
      <w:r w:rsidR="00B47330">
        <w:rPr>
          <w:lang w:val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98.25pt;height:38.25pt">
            <v:imagedata r:id="rId6" r:href="rId7"/>
          </v:shape>
        </w:pict>
      </w:r>
      <w:r w:rsidR="00B47330">
        <w:rPr>
          <w:lang w:val="id-ID"/>
        </w:rPr>
        <w:fldChar w:fldCharType="end"/>
      </w:r>
      <w:r w:rsidR="005F5FFE">
        <w:rPr>
          <w:lang w:val="id-ID"/>
        </w:rPr>
        <w:fldChar w:fldCharType="end"/>
      </w:r>
      <w:r w:rsidR="00A870F7">
        <w:rPr>
          <w:lang w:val="id-ID"/>
        </w:rPr>
        <w:fldChar w:fldCharType="end"/>
      </w:r>
      <w:r w:rsidR="00951265">
        <w:rPr>
          <w:lang w:val="id-ID"/>
        </w:rPr>
        <w:fldChar w:fldCharType="end"/>
      </w:r>
      <w:r w:rsidR="00CC632D">
        <w:rPr>
          <w:lang w:val="id-ID"/>
        </w:rPr>
        <w:fldChar w:fldCharType="end"/>
      </w:r>
      <w:r w:rsidR="00D416D8">
        <w:rPr>
          <w:lang w:val="id-ID"/>
        </w:rPr>
        <w:fldChar w:fldCharType="end"/>
      </w:r>
      <w:r w:rsidR="00DC722F">
        <w:rPr>
          <w:lang w:val="id-ID"/>
        </w:rPr>
        <w:fldChar w:fldCharType="end"/>
      </w:r>
      <w:r w:rsidR="00446E9E">
        <w:rPr>
          <w:lang w:val="id-ID"/>
        </w:rPr>
        <w:fldChar w:fldCharType="end"/>
      </w:r>
      <w:r w:rsidR="007C37E0">
        <w:rPr>
          <w:lang w:val="id-ID"/>
        </w:rPr>
        <w:fldChar w:fldCharType="end"/>
      </w:r>
      <w:r w:rsidR="00F919B4">
        <w:rPr>
          <w:lang w:val="id-ID"/>
        </w:rPr>
        <w:fldChar w:fldCharType="end"/>
      </w:r>
      <w:r w:rsidR="004E6FBD">
        <w:rPr>
          <w:lang w:val="id-ID"/>
        </w:rPr>
        <w:fldChar w:fldCharType="end"/>
      </w:r>
      <w:r w:rsidR="00E04F0C">
        <w:rPr>
          <w:lang w:val="id-ID"/>
        </w:rPr>
        <w:fldChar w:fldCharType="end"/>
      </w:r>
      <w:r w:rsidR="009D6121">
        <w:rPr>
          <w:lang w:val="id-ID"/>
        </w:rPr>
        <w:fldChar w:fldCharType="end"/>
      </w:r>
      <w:r w:rsidR="00920B12">
        <w:rPr>
          <w:lang w:val="id-ID"/>
        </w:rPr>
        <w:fldChar w:fldCharType="end"/>
      </w:r>
      <w:r w:rsidR="00DB2736">
        <w:rPr>
          <w:lang w:val="id-ID"/>
        </w:rPr>
        <w:fldChar w:fldCharType="end"/>
      </w:r>
      <w:r w:rsidR="00412A0D">
        <w:rPr>
          <w:lang w:val="id-ID"/>
        </w:rPr>
        <w:fldChar w:fldCharType="end"/>
      </w:r>
      <w:r w:rsidR="006B1DCF">
        <w:rPr>
          <w:lang w:val="id-ID"/>
        </w:rPr>
        <w:fldChar w:fldCharType="end"/>
      </w:r>
      <w:r w:rsidR="004133F0">
        <w:rPr>
          <w:lang w:val="id-ID"/>
        </w:rPr>
        <w:fldChar w:fldCharType="end"/>
      </w:r>
      <w:r w:rsidR="003F5D00">
        <w:rPr>
          <w:lang w:val="id-ID"/>
        </w:rPr>
        <w:fldChar w:fldCharType="end"/>
      </w:r>
      <w:r w:rsidR="00EA183F">
        <w:rPr>
          <w:lang w:val="id-ID"/>
        </w:rPr>
        <w:fldChar w:fldCharType="end"/>
      </w:r>
      <w:r>
        <w:rPr>
          <w:lang w:val="id-ID"/>
        </w:rPr>
        <w:fldChar w:fldCharType="end"/>
      </w:r>
    </w:p>
    <w:p w:rsidR="00C913F9" w:rsidRDefault="00C913F9" w:rsidP="00F05188">
      <w:pPr>
        <w:pStyle w:val="Heading1"/>
        <w:spacing w:line="240" w:lineRule="auto"/>
        <w:rPr>
          <w:sz w:val="28"/>
        </w:rPr>
      </w:pPr>
    </w:p>
    <w:p w:rsidR="00C913F9" w:rsidRDefault="00C913F9" w:rsidP="00F05188">
      <w:pPr>
        <w:pStyle w:val="Heading1"/>
        <w:spacing w:line="240" w:lineRule="auto"/>
        <w:rPr>
          <w:sz w:val="28"/>
        </w:rPr>
      </w:pPr>
      <w:r>
        <w:rPr>
          <w:sz w:val="28"/>
        </w:rPr>
        <w:t>PT AKASHA WIRA INTERNATIONAL TBK</w:t>
      </w:r>
    </w:p>
    <w:p w:rsidR="00C913F9" w:rsidRDefault="00C913F9" w:rsidP="00F05188">
      <w:pPr>
        <w:tabs>
          <w:tab w:val="center" w:pos="4513"/>
        </w:tabs>
        <w:suppressAutoHyphens/>
        <w:jc w:val="center"/>
        <w:rPr>
          <w:rFonts w:ascii="CG Times" w:hAnsi="CG Times"/>
          <w:b/>
          <w:bCs/>
          <w:sz w:val="29"/>
          <w:szCs w:val="29"/>
        </w:rPr>
      </w:pPr>
    </w:p>
    <w:p w:rsidR="00C913F9" w:rsidRDefault="00C913F9" w:rsidP="00F05188">
      <w:pPr>
        <w:pStyle w:val="Heading2"/>
      </w:pPr>
      <w:r>
        <w:t>PEMBERITAHUAN</w:t>
      </w:r>
    </w:p>
    <w:p w:rsidR="00C913F9" w:rsidRDefault="00C913F9" w:rsidP="00F05188">
      <w:pPr>
        <w:tabs>
          <w:tab w:val="left" w:pos="-720"/>
        </w:tabs>
        <w:suppressAutoHyphens/>
        <w:jc w:val="center"/>
        <w:rPr>
          <w:rFonts w:ascii="CG Times" w:hAnsi="CG Times"/>
        </w:rPr>
      </w:pPr>
    </w:p>
    <w:p w:rsidR="00C47011" w:rsidRDefault="00C913F9" w:rsidP="00F05188">
      <w:pPr>
        <w:pStyle w:val="BodyText"/>
        <w:spacing w:line="240" w:lineRule="auto"/>
        <w:rPr>
          <w:ins w:id="0" w:author="Aprianti Kartika, Legal, Akasha International" w:date="2019-03-14T10:36:00Z"/>
        </w:rPr>
      </w:pPr>
      <w:r w:rsidRPr="000E2DE5">
        <w:t>RAPAT UMUM PEMEGANG SAHAM</w:t>
      </w:r>
      <w:r w:rsidR="003B6A7D">
        <w:t xml:space="preserve"> TAHUNAN </w:t>
      </w:r>
      <w:ins w:id="1" w:author="Aprianti Kartika, Legal, Akasha International" w:date="2019-03-14T10:35:00Z">
        <w:r w:rsidR="00C47011">
          <w:t xml:space="preserve">DAN </w:t>
        </w:r>
      </w:ins>
    </w:p>
    <w:p w:rsidR="00F919B4" w:rsidRDefault="00C47011" w:rsidP="00F05188">
      <w:pPr>
        <w:pStyle w:val="BodyText"/>
        <w:spacing w:line="240" w:lineRule="auto"/>
      </w:pPr>
      <w:ins w:id="2" w:author="Aprianti Kartika, Legal, Akasha International" w:date="2019-03-14T10:35:00Z">
        <w:r>
          <w:t>RAPAT UMUM PEMEGANG SAHAM LUAR BIASA</w:t>
        </w:r>
      </w:ins>
      <w:r w:rsidR="00087A2C">
        <w:t xml:space="preserve">                                                            </w:t>
      </w:r>
    </w:p>
    <w:p w:rsidR="00F05188" w:rsidDel="00C47011" w:rsidRDefault="00F05188" w:rsidP="00F05188">
      <w:pPr>
        <w:pStyle w:val="BodyText"/>
        <w:spacing w:line="240" w:lineRule="auto"/>
        <w:rPr>
          <w:del w:id="3" w:author="Aprianti Kartika, Legal, Akasha International" w:date="2019-03-14T10:36:00Z"/>
        </w:rPr>
      </w:pPr>
    </w:p>
    <w:p w:rsidR="00C913F9" w:rsidRPr="000E2DE5" w:rsidRDefault="00C913F9" w:rsidP="00F05188">
      <w:pPr>
        <w:pStyle w:val="BodyText"/>
        <w:spacing w:line="240" w:lineRule="auto"/>
        <w:rPr>
          <w:sz w:val="22"/>
        </w:rPr>
      </w:pPr>
      <w:r w:rsidRPr="000E2DE5">
        <w:t xml:space="preserve"> (“</w:t>
      </w:r>
      <w:proofErr w:type="spellStart"/>
      <w:r w:rsidRPr="000E2DE5">
        <w:t>Rapat</w:t>
      </w:r>
      <w:proofErr w:type="spellEnd"/>
      <w:r w:rsidRPr="000E2DE5">
        <w:t>”)</w:t>
      </w:r>
    </w:p>
    <w:p w:rsidR="00C913F9" w:rsidRPr="000E2DE5" w:rsidRDefault="00C913F9" w:rsidP="00C913F9">
      <w:pPr>
        <w:tabs>
          <w:tab w:val="left" w:pos="-720"/>
        </w:tabs>
        <w:suppressAutoHyphens/>
        <w:spacing w:line="240" w:lineRule="atLeast"/>
        <w:jc w:val="both"/>
        <w:rPr>
          <w:rFonts w:ascii="CG Times" w:hAnsi="CG Times"/>
        </w:rPr>
      </w:pPr>
    </w:p>
    <w:p w:rsidR="00C913F9" w:rsidRPr="00037EBD" w:rsidRDefault="00C913F9" w:rsidP="00C913F9">
      <w:pPr>
        <w:tabs>
          <w:tab w:val="left" w:pos="-720"/>
        </w:tabs>
        <w:suppressAutoHyphens/>
        <w:spacing w:line="240" w:lineRule="atLeast"/>
        <w:jc w:val="both"/>
        <w:rPr>
          <w:rFonts w:ascii="CG Times" w:hAnsi="CG Times"/>
          <w:lang w:val="sv-SE"/>
        </w:rPr>
      </w:pPr>
      <w:r w:rsidRPr="00037EBD">
        <w:rPr>
          <w:rFonts w:ascii="CG Times" w:hAnsi="CG Times"/>
          <w:lang w:val="sv-SE"/>
        </w:rPr>
        <w:t>PT Akasha Wira International  Tbk (“</w:t>
      </w:r>
      <w:r w:rsidRPr="00037EBD">
        <w:rPr>
          <w:rFonts w:ascii="CG Times" w:hAnsi="CG Times"/>
          <w:b/>
          <w:bCs/>
          <w:lang w:val="sv-SE"/>
        </w:rPr>
        <w:t>Perseroan</w:t>
      </w:r>
      <w:r w:rsidRPr="00037EBD">
        <w:rPr>
          <w:rFonts w:ascii="CG Times" w:hAnsi="CG Times"/>
          <w:lang w:val="sv-SE"/>
        </w:rPr>
        <w:t xml:space="preserve">”) dengan ini memberitahukan kepada para pemegang saham bahwa Perseroan akan menyelenggarakan Rapat yang akan diadakan pada hari </w:t>
      </w:r>
      <w:ins w:id="4" w:author="Aprianti Kartika, Legal, Akasha International" w:date="2019-03-14T10:36:00Z">
        <w:del w:id="5" w:author="Wisnu Adji" w:date="2019-04-12T10:15:00Z">
          <w:r w:rsidR="00C47011" w:rsidDel="00D0683A">
            <w:rPr>
              <w:rFonts w:ascii="CG Times" w:hAnsi="CG Times"/>
              <w:lang w:val="sv-SE"/>
            </w:rPr>
            <w:delText>Selasa</w:delText>
          </w:r>
        </w:del>
      </w:ins>
      <w:ins w:id="6" w:author="Wisnu Adji" w:date="2019-04-12T10:15:00Z">
        <w:r w:rsidR="00D0683A">
          <w:rPr>
            <w:rFonts w:ascii="CG Times" w:hAnsi="CG Times"/>
            <w:lang w:val="sv-SE"/>
          </w:rPr>
          <w:t>Rabu</w:t>
        </w:r>
      </w:ins>
      <w:bookmarkStart w:id="7" w:name="_GoBack"/>
      <w:bookmarkEnd w:id="7"/>
      <w:ins w:id="8" w:author="Aprianti Kartika, Legal, Akasha International" w:date="2018-04-12T14:18:00Z">
        <w:r w:rsidR="00B25942" w:rsidRPr="00B25942">
          <w:rPr>
            <w:rFonts w:ascii="CG Times" w:hAnsi="CG Times"/>
            <w:lang w:val="sv-SE"/>
          </w:rPr>
          <w:t xml:space="preserve">, tanggal </w:t>
        </w:r>
      </w:ins>
      <w:ins w:id="9" w:author="Aprianti Kartika, Legal, Akasha International" w:date="2019-03-14T10:36:00Z">
        <w:r w:rsidR="00C47011">
          <w:rPr>
            <w:rFonts w:ascii="CG Times" w:hAnsi="CG Times"/>
            <w:lang w:val="sv-SE"/>
          </w:rPr>
          <w:t>2</w:t>
        </w:r>
      </w:ins>
      <w:ins w:id="10" w:author="Wisnu Adji" w:date="2019-04-12T09:31:00Z">
        <w:r w:rsidR="0028565F">
          <w:rPr>
            <w:rFonts w:ascii="CG Times" w:hAnsi="CG Times"/>
            <w:lang w:val="sv-SE"/>
          </w:rPr>
          <w:t>9</w:t>
        </w:r>
      </w:ins>
      <w:ins w:id="11" w:author="Aprianti Kartika, Legal, Akasha International" w:date="2019-03-14T10:36:00Z">
        <w:del w:id="12" w:author="Wisnu Adji" w:date="2019-04-12T09:31:00Z">
          <w:r w:rsidR="00C47011" w:rsidDel="0028565F">
            <w:rPr>
              <w:rFonts w:ascii="CG Times" w:hAnsi="CG Times"/>
              <w:lang w:val="sv-SE"/>
            </w:rPr>
            <w:delText>8</w:delText>
          </w:r>
        </w:del>
        <w:r w:rsidR="00C47011">
          <w:rPr>
            <w:rFonts w:ascii="CG Times" w:hAnsi="CG Times"/>
            <w:lang w:val="sv-SE"/>
          </w:rPr>
          <w:t xml:space="preserve"> Mei 2019.</w:t>
        </w:r>
      </w:ins>
      <w:del w:id="13" w:author="Aprianti Kartika, Legal, Akasha International" w:date="2018-04-12T14:18:00Z">
        <w:r w:rsidR="00F24BD4" w:rsidRPr="00F24BD4" w:rsidDel="00B25942">
          <w:rPr>
            <w:rFonts w:ascii="CG Times" w:hAnsi="CG Times"/>
            <w:lang w:val="sv-SE"/>
          </w:rPr>
          <w:delText>Selasa, tanggal 20 Juni 2017</w:delText>
        </w:r>
      </w:del>
      <w:del w:id="14" w:author="Aprianti Kartika, Legal, Akasha International" w:date="2019-03-14T10:36:00Z">
        <w:r w:rsidR="00F24BD4" w:rsidRPr="00F24BD4" w:rsidDel="00C47011">
          <w:rPr>
            <w:rFonts w:ascii="CG Times" w:hAnsi="CG Times"/>
            <w:lang w:val="sv-SE"/>
          </w:rPr>
          <w:delText>.</w:delText>
        </w:r>
      </w:del>
    </w:p>
    <w:p w:rsidR="00C913F9" w:rsidRPr="00037EBD" w:rsidRDefault="00C913F9" w:rsidP="00C913F9">
      <w:pPr>
        <w:tabs>
          <w:tab w:val="left" w:pos="-720"/>
        </w:tabs>
        <w:suppressAutoHyphens/>
        <w:spacing w:line="240" w:lineRule="atLeast"/>
        <w:jc w:val="both"/>
        <w:rPr>
          <w:rFonts w:ascii="CG Times" w:hAnsi="CG Times"/>
          <w:lang w:val="sv-SE"/>
        </w:rPr>
      </w:pPr>
    </w:p>
    <w:p w:rsidR="00C913F9" w:rsidRPr="002D7B84" w:rsidRDefault="00212E48" w:rsidP="00C913F9">
      <w:pPr>
        <w:tabs>
          <w:tab w:val="left" w:pos="-720"/>
        </w:tabs>
        <w:suppressAutoHyphens/>
        <w:spacing w:line="240" w:lineRule="atLeast"/>
        <w:jc w:val="both"/>
        <w:rPr>
          <w:rFonts w:ascii="CG Times" w:hAnsi="CG Times"/>
          <w:lang w:val="sv-SE"/>
        </w:rPr>
      </w:pPr>
      <w:r>
        <w:rPr>
          <w:rFonts w:ascii="CG Times" w:hAnsi="CG Times"/>
          <w:lang w:val="sv-SE"/>
        </w:rPr>
        <w:t>Dengan memperhatikan ketentuan Pasal 13 P</w:t>
      </w:r>
      <w:r w:rsidR="00C62170">
        <w:rPr>
          <w:rFonts w:ascii="CG Times" w:hAnsi="CG Times"/>
          <w:lang w:val="sv-SE"/>
        </w:rPr>
        <w:t xml:space="preserve">eraturan Otoritas Jasa Keuangan </w:t>
      </w:r>
      <w:proofErr w:type="spellStart"/>
      <w:r w:rsidR="00C62170" w:rsidRPr="00B45C9F">
        <w:rPr>
          <w:rFonts w:ascii="CG Times" w:hAnsi="CG Times"/>
          <w:lang w:val="en-US"/>
        </w:rPr>
        <w:t>Nomo</w:t>
      </w:r>
      <w:r w:rsidR="00C62170">
        <w:rPr>
          <w:rFonts w:ascii="CG Times" w:hAnsi="CG Times"/>
          <w:lang w:val="en-US"/>
        </w:rPr>
        <w:t>r</w:t>
      </w:r>
      <w:proofErr w:type="spellEnd"/>
      <w:r w:rsidR="00C62170">
        <w:rPr>
          <w:rFonts w:ascii="CG Times" w:hAnsi="CG Times"/>
          <w:lang w:val="en-US"/>
        </w:rPr>
        <w:t xml:space="preserve">  </w:t>
      </w:r>
      <w:r w:rsidR="003C439E">
        <w:rPr>
          <w:rFonts w:ascii="CG Times" w:hAnsi="CG Times"/>
          <w:lang w:val="en-US"/>
        </w:rPr>
        <w:t xml:space="preserve">                          </w:t>
      </w:r>
      <w:r w:rsidR="00C62170">
        <w:rPr>
          <w:rFonts w:ascii="CG Times" w:hAnsi="CG Times"/>
          <w:lang w:val="en-US"/>
        </w:rPr>
        <w:t>32 /POJK.04/2014 (“P</w:t>
      </w:r>
      <w:r w:rsidR="00C62170" w:rsidRPr="00B45C9F">
        <w:rPr>
          <w:rFonts w:ascii="CG Times" w:hAnsi="CG Times"/>
          <w:lang w:val="en-US"/>
        </w:rPr>
        <w:t>OJK</w:t>
      </w:r>
      <w:r w:rsidR="00C62170">
        <w:rPr>
          <w:rFonts w:ascii="CG Times" w:hAnsi="CG Times"/>
          <w:lang w:val="en-US"/>
        </w:rPr>
        <w:t xml:space="preserve"> 32/2014</w:t>
      </w:r>
      <w:r w:rsidR="00C62170" w:rsidRPr="00B45C9F">
        <w:rPr>
          <w:rFonts w:ascii="CG Times" w:hAnsi="CG Times"/>
          <w:lang w:val="en-US"/>
        </w:rPr>
        <w:t xml:space="preserve">”) </w:t>
      </w:r>
      <w:proofErr w:type="spellStart"/>
      <w:r w:rsidR="00C62170">
        <w:rPr>
          <w:rFonts w:ascii="CG Times" w:hAnsi="CG Times"/>
          <w:lang w:val="en-US"/>
        </w:rPr>
        <w:t>dan</w:t>
      </w:r>
      <w:proofErr w:type="spellEnd"/>
      <w:r w:rsidR="00C62170">
        <w:rPr>
          <w:rFonts w:ascii="CG Times" w:hAnsi="CG Times"/>
          <w:lang w:val="en-US"/>
        </w:rPr>
        <w:t xml:space="preserve"> </w:t>
      </w:r>
      <w:proofErr w:type="spellStart"/>
      <w:r w:rsidR="00C62170">
        <w:rPr>
          <w:rFonts w:ascii="CG Times" w:hAnsi="CG Times"/>
          <w:lang w:val="en-US"/>
        </w:rPr>
        <w:t>Pasal</w:t>
      </w:r>
      <w:proofErr w:type="spellEnd"/>
      <w:r w:rsidR="00C62170">
        <w:rPr>
          <w:rFonts w:ascii="CG Times" w:hAnsi="CG Times"/>
          <w:lang w:val="en-US"/>
        </w:rPr>
        <w:t xml:space="preserve"> 12 </w:t>
      </w:r>
      <w:proofErr w:type="spellStart"/>
      <w:r w:rsidR="00C62170">
        <w:rPr>
          <w:rFonts w:ascii="CG Times" w:hAnsi="CG Times"/>
          <w:lang w:val="en-US"/>
        </w:rPr>
        <w:t>Anggaran</w:t>
      </w:r>
      <w:proofErr w:type="spellEnd"/>
      <w:r w:rsidR="00C62170">
        <w:rPr>
          <w:rFonts w:ascii="CG Times" w:hAnsi="CG Times"/>
          <w:lang w:val="en-US"/>
        </w:rPr>
        <w:t xml:space="preserve"> </w:t>
      </w:r>
      <w:proofErr w:type="spellStart"/>
      <w:r w:rsidR="00C62170">
        <w:rPr>
          <w:rFonts w:ascii="CG Times" w:hAnsi="CG Times"/>
          <w:lang w:val="en-US"/>
        </w:rPr>
        <w:t>Dasar</w:t>
      </w:r>
      <w:proofErr w:type="spellEnd"/>
      <w:r w:rsidR="00C62170">
        <w:rPr>
          <w:rFonts w:ascii="CG Times" w:hAnsi="CG Times"/>
          <w:lang w:val="en-US"/>
        </w:rPr>
        <w:t xml:space="preserve"> Perseroan </w:t>
      </w:r>
      <w:r w:rsidR="00C62170">
        <w:rPr>
          <w:rFonts w:ascii="CG Times" w:hAnsi="CG Times"/>
          <w:lang w:val="sv-SE"/>
        </w:rPr>
        <w:t xml:space="preserve"> p</w:t>
      </w:r>
      <w:r w:rsidR="00C913F9" w:rsidRPr="002D7B84">
        <w:rPr>
          <w:rFonts w:ascii="CG Times" w:hAnsi="CG Times"/>
          <w:lang w:val="sv-SE"/>
        </w:rPr>
        <w:t xml:space="preserve">anggilan untuk Rapat akan diiklankan pada </w:t>
      </w:r>
      <w:r w:rsidR="009D6121" w:rsidRPr="009D6121">
        <w:rPr>
          <w:rFonts w:ascii="CG Times" w:hAnsi="CG Times"/>
          <w:lang w:val="sv-SE"/>
        </w:rPr>
        <w:t>1 (satu) surat kabar harian berbahasa Indonesia yang berperedaran nasional</w:t>
      </w:r>
      <w:r w:rsidR="006B1DCF">
        <w:rPr>
          <w:rFonts w:ascii="CG Times" w:hAnsi="CG Times"/>
          <w:lang w:val="sv-SE"/>
        </w:rPr>
        <w:t>, situs web Perseroan</w:t>
      </w:r>
      <w:r w:rsidR="00F24BD4">
        <w:rPr>
          <w:rFonts w:ascii="CG Times" w:hAnsi="CG Times"/>
          <w:lang w:val="sv-SE"/>
        </w:rPr>
        <w:t>,</w:t>
      </w:r>
      <w:r w:rsidR="006B1DCF">
        <w:rPr>
          <w:rFonts w:ascii="CG Times" w:hAnsi="CG Times"/>
          <w:lang w:val="sv-SE"/>
        </w:rPr>
        <w:t xml:space="preserve">situs web </w:t>
      </w:r>
      <w:del w:id="15" w:author="Aprianti Kartika, Legal, Akasha International" w:date="2017-05-10T14:36:00Z">
        <w:r w:rsidR="00C913F9" w:rsidRPr="002D7B84" w:rsidDel="00C80070">
          <w:rPr>
            <w:rFonts w:ascii="CG Times" w:hAnsi="CG Times"/>
            <w:lang w:val="sv-SE"/>
          </w:rPr>
          <w:delText xml:space="preserve"> </w:delText>
        </w:r>
      </w:del>
      <w:r w:rsidR="006B1DCF">
        <w:rPr>
          <w:rFonts w:ascii="CG Times" w:hAnsi="CG Times"/>
          <w:lang w:val="sv-SE"/>
        </w:rPr>
        <w:t>B</w:t>
      </w:r>
      <w:r w:rsidR="00B64023">
        <w:rPr>
          <w:rFonts w:ascii="CG Times" w:hAnsi="CG Times"/>
          <w:lang w:val="sv-SE"/>
        </w:rPr>
        <w:t>ursa E</w:t>
      </w:r>
      <w:r w:rsidR="006B1DCF">
        <w:rPr>
          <w:rFonts w:ascii="CG Times" w:hAnsi="CG Times"/>
          <w:lang w:val="sv-SE"/>
        </w:rPr>
        <w:t>fek</w:t>
      </w:r>
      <w:r w:rsidR="00F24BD4">
        <w:rPr>
          <w:rFonts w:ascii="CG Times" w:hAnsi="CG Times"/>
          <w:lang w:val="sv-SE"/>
        </w:rPr>
        <w:t xml:space="preserve"> Indonesia</w:t>
      </w:r>
      <w:r w:rsidR="00F24BD4" w:rsidRPr="00F24BD4">
        <w:t xml:space="preserve"> </w:t>
      </w:r>
      <w:r w:rsidR="00F24BD4" w:rsidRPr="00F24BD4">
        <w:rPr>
          <w:rFonts w:ascii="CG Times" w:hAnsi="CG Times"/>
          <w:lang w:val="sv-SE"/>
        </w:rPr>
        <w:t xml:space="preserve">dan situs web Otoritas Jasa Keuangan (”OJK”) </w:t>
      </w:r>
      <w:r w:rsidR="006B1DCF">
        <w:rPr>
          <w:rFonts w:ascii="CG Times" w:hAnsi="CG Times"/>
          <w:lang w:val="sv-SE"/>
        </w:rPr>
        <w:t xml:space="preserve"> </w:t>
      </w:r>
      <w:r w:rsidR="00C913F9" w:rsidRPr="002D7B84">
        <w:rPr>
          <w:rFonts w:ascii="CG Times" w:hAnsi="CG Times"/>
          <w:lang w:val="sv-SE"/>
        </w:rPr>
        <w:t xml:space="preserve">pada tanggal </w:t>
      </w:r>
      <w:ins w:id="16" w:author="Wisnu Adji" w:date="2019-04-12T09:32:00Z">
        <w:r w:rsidR="0028565F">
          <w:rPr>
            <w:rFonts w:ascii="CG Times" w:hAnsi="CG Times"/>
            <w:lang w:val="sv-SE"/>
          </w:rPr>
          <w:t xml:space="preserve">7 </w:t>
        </w:r>
      </w:ins>
      <w:ins w:id="17" w:author="Aprianti Kartika, Legal, Akasha International" w:date="2018-04-16T11:19:00Z">
        <w:del w:id="18" w:author="Wisnu Adji" w:date="2019-04-12T09:32:00Z">
          <w:r w:rsidR="00951265" w:rsidDel="0028565F">
            <w:rPr>
              <w:rFonts w:ascii="CG Times" w:hAnsi="CG Times"/>
              <w:lang w:val="sv-SE"/>
            </w:rPr>
            <w:delText xml:space="preserve">6 </w:delText>
          </w:r>
        </w:del>
        <w:r w:rsidR="00951265">
          <w:rPr>
            <w:rFonts w:ascii="CG Times" w:hAnsi="CG Times"/>
            <w:lang w:val="sv-SE"/>
          </w:rPr>
          <w:t>Mei</w:t>
        </w:r>
      </w:ins>
      <w:ins w:id="19" w:author="Aprianti Kartika, Legal, Akasha International" w:date="2018-04-12T14:29:00Z">
        <w:r w:rsidR="00CC632D" w:rsidRPr="00CC632D">
          <w:rPr>
            <w:rFonts w:ascii="CG Times" w:hAnsi="CG Times"/>
            <w:lang w:val="sv-SE"/>
          </w:rPr>
          <w:t xml:space="preserve"> 201</w:t>
        </w:r>
      </w:ins>
      <w:ins w:id="20" w:author="Aprianti Kartika, Legal, Akasha International" w:date="2019-03-14T10:55:00Z">
        <w:r w:rsidR="00A870F7">
          <w:rPr>
            <w:rFonts w:ascii="CG Times" w:hAnsi="CG Times"/>
            <w:lang w:val="sv-SE"/>
          </w:rPr>
          <w:t>9</w:t>
        </w:r>
      </w:ins>
      <w:del w:id="21" w:author="Aprianti Kartika, Legal, Akasha International" w:date="2018-04-12T14:29:00Z">
        <w:r w:rsidR="00F24BD4" w:rsidRPr="00F24BD4" w:rsidDel="00CC632D">
          <w:rPr>
            <w:rFonts w:ascii="CG Times" w:hAnsi="CG Times"/>
            <w:lang w:val="sv-SE"/>
          </w:rPr>
          <w:delText>29 Mei  2017</w:delText>
        </w:r>
      </w:del>
      <w:r w:rsidR="00F24BD4" w:rsidRPr="00F24BD4">
        <w:rPr>
          <w:rFonts w:ascii="CG Times" w:hAnsi="CG Times"/>
          <w:lang w:val="sv-SE"/>
        </w:rPr>
        <w:t>.</w:t>
      </w:r>
    </w:p>
    <w:p w:rsidR="00C913F9" w:rsidRPr="002D7B84" w:rsidRDefault="00C913F9" w:rsidP="00C913F9">
      <w:pPr>
        <w:tabs>
          <w:tab w:val="left" w:pos="-720"/>
        </w:tabs>
        <w:suppressAutoHyphens/>
        <w:spacing w:line="240" w:lineRule="atLeast"/>
        <w:jc w:val="both"/>
        <w:rPr>
          <w:rFonts w:ascii="CG Times" w:hAnsi="CG Times"/>
          <w:lang w:val="sv-SE"/>
        </w:rPr>
      </w:pPr>
    </w:p>
    <w:p w:rsidR="00C913F9" w:rsidRPr="002D7B84" w:rsidRDefault="00C913F9" w:rsidP="00C913F9">
      <w:pPr>
        <w:tabs>
          <w:tab w:val="left" w:pos="-720"/>
        </w:tabs>
        <w:suppressAutoHyphens/>
        <w:spacing w:line="240" w:lineRule="atLeast"/>
        <w:jc w:val="both"/>
        <w:rPr>
          <w:rFonts w:ascii="CG Times" w:hAnsi="CG Times"/>
          <w:lang w:val="sv-SE"/>
        </w:rPr>
      </w:pPr>
      <w:r w:rsidRPr="002D7B84">
        <w:rPr>
          <w:rFonts w:ascii="CG Times" w:hAnsi="CG Times"/>
          <w:lang w:val="sv-SE"/>
        </w:rPr>
        <w:t xml:space="preserve">Yang berhak hadir atau diwakili dalam Rapat adalah para pemegang saham yang namanya tercatat dalam Daftar Pemegang Saham Perseroan pada tanggal </w:t>
      </w:r>
      <w:ins w:id="22" w:author="Wisnu Adji" w:date="2019-04-12T09:32:00Z">
        <w:r w:rsidR="0028565F">
          <w:rPr>
            <w:rFonts w:ascii="CG Times" w:hAnsi="CG Times"/>
            <w:lang w:val="sv-SE"/>
          </w:rPr>
          <w:t>6</w:t>
        </w:r>
      </w:ins>
      <w:ins w:id="23" w:author="Aprianti Kartika, Legal, Akasha International" w:date="2018-04-12T14:29:00Z">
        <w:del w:id="24" w:author="Wisnu Adji" w:date="2019-04-12T09:32:00Z">
          <w:r w:rsidR="00CC632D" w:rsidRPr="00CC632D" w:rsidDel="0028565F">
            <w:rPr>
              <w:rFonts w:ascii="CG Times" w:hAnsi="CG Times"/>
              <w:lang w:val="sv-SE"/>
            </w:rPr>
            <w:delText>5</w:delText>
          </w:r>
        </w:del>
        <w:r w:rsidR="00CC632D" w:rsidRPr="00CC632D">
          <w:rPr>
            <w:rFonts w:ascii="CG Times" w:hAnsi="CG Times"/>
            <w:lang w:val="sv-SE"/>
          </w:rPr>
          <w:t xml:space="preserve"> Mei 201</w:t>
        </w:r>
      </w:ins>
      <w:ins w:id="25" w:author="Aprianti Kartika, Legal, Akasha International" w:date="2019-03-14T10:55:00Z">
        <w:r w:rsidR="00A870F7">
          <w:rPr>
            <w:rFonts w:ascii="CG Times" w:hAnsi="CG Times"/>
            <w:lang w:val="sv-SE"/>
          </w:rPr>
          <w:t>9</w:t>
        </w:r>
      </w:ins>
      <w:ins w:id="26" w:author="Aprianti Kartika, Legal, Akasha International" w:date="2018-04-12T14:29:00Z">
        <w:r w:rsidR="00CC632D" w:rsidRPr="00CC632D">
          <w:rPr>
            <w:rFonts w:ascii="CG Times" w:hAnsi="CG Times"/>
            <w:lang w:val="sv-SE"/>
          </w:rPr>
          <w:t xml:space="preserve"> </w:t>
        </w:r>
      </w:ins>
      <w:del w:id="27" w:author="Aprianti Kartika, Legal, Akasha International" w:date="2018-04-12T14:29:00Z">
        <w:r w:rsidR="00F24BD4" w:rsidRPr="00F24BD4" w:rsidDel="00CC632D">
          <w:rPr>
            <w:rFonts w:ascii="CG Times" w:hAnsi="CG Times"/>
            <w:lang w:val="sv-SE"/>
          </w:rPr>
          <w:delText xml:space="preserve">26 Mei 2017 </w:delText>
        </w:r>
      </w:del>
      <w:r w:rsidRPr="002D7B84">
        <w:rPr>
          <w:rFonts w:ascii="CG Times" w:hAnsi="CG Times"/>
          <w:lang w:val="sv-SE"/>
        </w:rPr>
        <w:t>sampai dengan pukul 16.00 WIB.</w:t>
      </w:r>
    </w:p>
    <w:p w:rsidR="00C913F9" w:rsidRPr="002D7B84" w:rsidRDefault="00C913F9" w:rsidP="00C913F9">
      <w:pPr>
        <w:tabs>
          <w:tab w:val="left" w:pos="-720"/>
        </w:tabs>
        <w:suppressAutoHyphens/>
        <w:spacing w:line="240" w:lineRule="atLeast"/>
        <w:jc w:val="both"/>
        <w:rPr>
          <w:rFonts w:ascii="CG Times" w:hAnsi="CG Times"/>
          <w:lang w:val="sv-SE"/>
        </w:rPr>
      </w:pPr>
    </w:p>
    <w:p w:rsidR="00C913F9" w:rsidRPr="001B0832" w:rsidRDefault="00FE391B" w:rsidP="00C913F9">
      <w:pPr>
        <w:jc w:val="both"/>
        <w:rPr>
          <w:lang w:val="id-ID"/>
        </w:rPr>
      </w:pPr>
      <w:r>
        <w:rPr>
          <w:rFonts w:ascii="CG Times" w:hAnsi="CG Times"/>
          <w:lang w:val="sv-SE"/>
        </w:rPr>
        <w:t>Sesuai dengan kete</w:t>
      </w:r>
      <w:r w:rsidRPr="00B45C9F">
        <w:rPr>
          <w:rFonts w:ascii="CG Times" w:hAnsi="CG Times"/>
          <w:lang w:val="sv-SE"/>
        </w:rPr>
        <w:t xml:space="preserve">ntuan Pasal 12 </w:t>
      </w:r>
      <w:r w:rsidR="003C7711">
        <w:rPr>
          <w:rFonts w:ascii="CG Times" w:hAnsi="CG Times"/>
          <w:lang w:val="en-US"/>
        </w:rPr>
        <w:t>P</w:t>
      </w:r>
      <w:r w:rsidR="003C7711" w:rsidRPr="00B45C9F">
        <w:rPr>
          <w:rFonts w:ascii="CG Times" w:hAnsi="CG Times"/>
          <w:lang w:val="en-US"/>
        </w:rPr>
        <w:t>OJK</w:t>
      </w:r>
      <w:r w:rsidR="003C7711">
        <w:rPr>
          <w:rFonts w:ascii="CG Times" w:hAnsi="CG Times"/>
          <w:lang w:val="en-US"/>
        </w:rPr>
        <w:t xml:space="preserve"> 32/2014</w:t>
      </w:r>
      <w:r w:rsidRPr="00B45C9F">
        <w:rPr>
          <w:rFonts w:ascii="CG Times" w:hAnsi="CG Times"/>
          <w:lang w:val="en-US"/>
        </w:rPr>
        <w:t xml:space="preserve"> </w:t>
      </w:r>
      <w:proofErr w:type="spellStart"/>
      <w:r w:rsidR="00C62170">
        <w:rPr>
          <w:rFonts w:ascii="CG Times" w:hAnsi="CG Times"/>
          <w:lang w:val="en-US"/>
        </w:rPr>
        <w:t>dan</w:t>
      </w:r>
      <w:proofErr w:type="spellEnd"/>
      <w:r w:rsidR="00C62170">
        <w:rPr>
          <w:rFonts w:ascii="CG Times" w:hAnsi="CG Times"/>
          <w:lang w:val="en-US"/>
        </w:rPr>
        <w:t xml:space="preserve"> </w:t>
      </w:r>
      <w:proofErr w:type="spellStart"/>
      <w:r w:rsidR="00C62170">
        <w:rPr>
          <w:rFonts w:ascii="CG Times" w:hAnsi="CG Times"/>
          <w:lang w:val="en-US"/>
        </w:rPr>
        <w:t>Pasal</w:t>
      </w:r>
      <w:proofErr w:type="spellEnd"/>
      <w:r w:rsidR="00C62170">
        <w:rPr>
          <w:rFonts w:ascii="CG Times" w:hAnsi="CG Times"/>
          <w:lang w:val="en-US"/>
        </w:rPr>
        <w:t xml:space="preserve"> </w:t>
      </w:r>
      <w:r w:rsidR="004E6FBD">
        <w:rPr>
          <w:rFonts w:ascii="CG Times" w:hAnsi="CG Times"/>
          <w:lang w:val="en-US"/>
        </w:rPr>
        <w:t xml:space="preserve">11 </w:t>
      </w:r>
      <w:proofErr w:type="spellStart"/>
      <w:r w:rsidR="00C62170">
        <w:rPr>
          <w:rFonts w:ascii="CG Times" w:hAnsi="CG Times"/>
          <w:lang w:val="en-US"/>
        </w:rPr>
        <w:t>Anggaran</w:t>
      </w:r>
      <w:proofErr w:type="spellEnd"/>
      <w:r w:rsidR="00C62170">
        <w:rPr>
          <w:rFonts w:ascii="CG Times" w:hAnsi="CG Times"/>
          <w:lang w:val="en-US"/>
        </w:rPr>
        <w:t xml:space="preserve"> </w:t>
      </w:r>
      <w:proofErr w:type="spellStart"/>
      <w:r w:rsidR="00C62170">
        <w:rPr>
          <w:rFonts w:ascii="CG Times" w:hAnsi="CG Times"/>
          <w:lang w:val="en-US"/>
        </w:rPr>
        <w:t>Dasar</w:t>
      </w:r>
      <w:proofErr w:type="spellEnd"/>
      <w:r w:rsidR="00C62170">
        <w:rPr>
          <w:rFonts w:ascii="CG Times" w:hAnsi="CG Times"/>
          <w:lang w:val="en-US"/>
        </w:rPr>
        <w:t xml:space="preserve"> Perseroan </w:t>
      </w:r>
      <w:r w:rsidR="00C62170">
        <w:rPr>
          <w:rFonts w:ascii="CG Times" w:hAnsi="CG Times"/>
          <w:lang w:val="sv-SE"/>
        </w:rPr>
        <w:t xml:space="preserve"> </w:t>
      </w:r>
      <w:r w:rsidR="00C62170">
        <w:rPr>
          <w:rFonts w:ascii="CG Times" w:hAnsi="CG Times"/>
          <w:lang w:val="en-US"/>
        </w:rPr>
        <w:t xml:space="preserve">  </w:t>
      </w:r>
      <w:proofErr w:type="spellStart"/>
      <w:r>
        <w:rPr>
          <w:lang w:val="en-US"/>
        </w:rPr>
        <w:t>usulan</w:t>
      </w:r>
      <w:proofErr w:type="spellEnd"/>
      <w:r>
        <w:rPr>
          <w:lang w:val="en-US"/>
        </w:rPr>
        <w:t xml:space="preserve"> </w:t>
      </w:r>
      <w:r w:rsidR="00C913F9" w:rsidRPr="001B0832">
        <w:rPr>
          <w:lang w:val="id-ID"/>
        </w:rPr>
        <w:t xml:space="preserve">dari para pemegang saham </w:t>
      </w:r>
      <w:proofErr w:type="spellStart"/>
      <w:r w:rsidR="00C913F9">
        <w:rPr>
          <w:lang w:val="en-US"/>
        </w:rPr>
        <w:t>akan</w:t>
      </w:r>
      <w:proofErr w:type="spellEnd"/>
      <w:r w:rsidR="00C913F9">
        <w:rPr>
          <w:lang w:val="en-US"/>
        </w:rPr>
        <w:t xml:space="preserve"> </w:t>
      </w:r>
      <w:r w:rsidR="00C913F9" w:rsidRPr="001B0832">
        <w:rPr>
          <w:lang w:val="id-ID"/>
        </w:rPr>
        <w:t xml:space="preserve">dimasukkan dalam acara Rapat </w:t>
      </w:r>
      <w:proofErr w:type="spellStart"/>
      <w:r w:rsidR="00C913F9">
        <w:rPr>
          <w:lang w:val="en-US"/>
        </w:rPr>
        <w:t>jika</w:t>
      </w:r>
      <w:proofErr w:type="spellEnd"/>
      <w:r w:rsidR="00C913F9">
        <w:rPr>
          <w:lang w:val="en-US"/>
        </w:rPr>
        <w:t xml:space="preserve"> </w:t>
      </w:r>
      <w:proofErr w:type="spellStart"/>
      <w:r w:rsidR="00C913F9">
        <w:rPr>
          <w:lang w:val="en-US"/>
        </w:rPr>
        <w:t>memenuhi</w:t>
      </w:r>
      <w:proofErr w:type="spellEnd"/>
      <w:r w:rsidR="00C913F9">
        <w:rPr>
          <w:lang w:val="en-US"/>
        </w:rPr>
        <w:t xml:space="preserve"> </w:t>
      </w:r>
      <w:proofErr w:type="spellStart"/>
      <w:r w:rsidR="00C913F9">
        <w:rPr>
          <w:lang w:val="en-US"/>
        </w:rPr>
        <w:t>persyaratan</w:t>
      </w:r>
      <w:proofErr w:type="spellEnd"/>
      <w:r w:rsidR="00C913F9"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berikut</w:t>
      </w:r>
      <w:proofErr w:type="spellEnd"/>
      <w:r>
        <w:rPr>
          <w:lang w:val="en-US"/>
        </w:rPr>
        <w:t xml:space="preserve"> :</w:t>
      </w:r>
    </w:p>
    <w:p w:rsidR="00FE391B" w:rsidRPr="00B45C9F" w:rsidRDefault="00FE391B" w:rsidP="00FE391B">
      <w:pPr>
        <w:tabs>
          <w:tab w:val="left" w:pos="-720"/>
        </w:tabs>
        <w:suppressAutoHyphens/>
        <w:spacing w:line="240" w:lineRule="atLeast"/>
        <w:jc w:val="both"/>
        <w:rPr>
          <w:rFonts w:ascii="CG Times" w:hAnsi="CG Times"/>
          <w:lang w:val="en-US"/>
        </w:rPr>
      </w:pPr>
    </w:p>
    <w:p w:rsidR="00FE391B" w:rsidRPr="00B45C9F" w:rsidRDefault="00FE391B" w:rsidP="003C439E">
      <w:pPr>
        <w:pStyle w:val="Default"/>
        <w:numPr>
          <w:ilvl w:val="0"/>
          <w:numId w:val="3"/>
        </w:numPr>
        <w:jc w:val="both"/>
        <w:rPr>
          <w:rFonts w:ascii="CG Times" w:hAnsi="CG Times"/>
        </w:rPr>
      </w:pPr>
      <w:r w:rsidRPr="00B45C9F">
        <w:rPr>
          <w:rFonts w:ascii="CG Times" w:hAnsi="CG Times"/>
        </w:rPr>
        <w:t xml:space="preserve">Pemegang </w:t>
      </w:r>
      <w:proofErr w:type="spellStart"/>
      <w:r w:rsidRPr="00B45C9F">
        <w:rPr>
          <w:rFonts w:ascii="CG Times" w:hAnsi="CG Times"/>
        </w:rPr>
        <w:t>saham</w:t>
      </w:r>
      <w:proofErr w:type="spellEnd"/>
      <w:r w:rsidRPr="00B45C9F">
        <w:rPr>
          <w:rFonts w:ascii="CG Times" w:hAnsi="CG Times"/>
        </w:rPr>
        <w:t xml:space="preserve"> </w:t>
      </w:r>
      <w:proofErr w:type="spellStart"/>
      <w:r w:rsidRPr="00B45C9F">
        <w:rPr>
          <w:rFonts w:ascii="CG Times" w:hAnsi="CG Times"/>
        </w:rPr>
        <w:t>dapat</w:t>
      </w:r>
      <w:proofErr w:type="spellEnd"/>
      <w:r w:rsidRPr="00B45C9F">
        <w:rPr>
          <w:rFonts w:ascii="CG Times" w:hAnsi="CG Times"/>
        </w:rPr>
        <w:t xml:space="preserve"> </w:t>
      </w:r>
      <w:proofErr w:type="spellStart"/>
      <w:r w:rsidRPr="00B45C9F">
        <w:rPr>
          <w:rFonts w:ascii="CG Times" w:hAnsi="CG Times"/>
        </w:rPr>
        <w:t>mengusulkan</w:t>
      </w:r>
      <w:proofErr w:type="spellEnd"/>
      <w:r w:rsidRPr="00B45C9F">
        <w:rPr>
          <w:rFonts w:ascii="CG Times" w:hAnsi="CG Times"/>
        </w:rPr>
        <w:t xml:space="preserve"> </w:t>
      </w:r>
      <w:proofErr w:type="spellStart"/>
      <w:r w:rsidRPr="00B45C9F">
        <w:rPr>
          <w:rFonts w:ascii="CG Times" w:hAnsi="CG Times"/>
        </w:rPr>
        <w:t>mata</w:t>
      </w:r>
      <w:proofErr w:type="spellEnd"/>
      <w:r w:rsidR="00B64023">
        <w:rPr>
          <w:rFonts w:ascii="CG Times" w:hAnsi="CG Times"/>
        </w:rPr>
        <w:t xml:space="preserve"> acara </w:t>
      </w:r>
      <w:proofErr w:type="spellStart"/>
      <w:r w:rsidR="00B64023">
        <w:rPr>
          <w:rFonts w:ascii="CG Times" w:hAnsi="CG Times"/>
        </w:rPr>
        <w:t>R</w:t>
      </w:r>
      <w:r w:rsidRPr="00B45C9F">
        <w:rPr>
          <w:rFonts w:ascii="CG Times" w:hAnsi="CG Times"/>
        </w:rPr>
        <w:t>apat</w:t>
      </w:r>
      <w:proofErr w:type="spellEnd"/>
      <w:r w:rsidRPr="00B45C9F">
        <w:rPr>
          <w:rFonts w:ascii="CG Times" w:hAnsi="CG Times"/>
        </w:rPr>
        <w:t xml:space="preserve"> </w:t>
      </w:r>
      <w:proofErr w:type="spellStart"/>
      <w:r w:rsidRPr="00B45C9F">
        <w:rPr>
          <w:rFonts w:ascii="CG Times" w:hAnsi="CG Times"/>
        </w:rPr>
        <w:t>secara</w:t>
      </w:r>
      <w:proofErr w:type="spellEnd"/>
      <w:r w:rsidRPr="00B45C9F">
        <w:rPr>
          <w:rFonts w:ascii="CG Times" w:hAnsi="CG Times"/>
        </w:rPr>
        <w:t xml:space="preserve"> </w:t>
      </w:r>
      <w:proofErr w:type="spellStart"/>
      <w:r w:rsidRPr="00B45C9F">
        <w:rPr>
          <w:rFonts w:ascii="CG Times" w:hAnsi="CG Times"/>
        </w:rPr>
        <w:t>tertulis</w:t>
      </w:r>
      <w:proofErr w:type="spellEnd"/>
      <w:r w:rsidRPr="00B45C9F">
        <w:rPr>
          <w:rFonts w:ascii="CG Times" w:hAnsi="CG Times"/>
        </w:rPr>
        <w:t xml:space="preserve"> </w:t>
      </w:r>
      <w:proofErr w:type="spellStart"/>
      <w:r w:rsidRPr="00B45C9F">
        <w:rPr>
          <w:rFonts w:ascii="CG Times" w:hAnsi="CG Times"/>
        </w:rPr>
        <w:t>kepada</w:t>
      </w:r>
      <w:proofErr w:type="spellEnd"/>
      <w:r w:rsidRPr="00B45C9F">
        <w:rPr>
          <w:rFonts w:ascii="CG Times" w:hAnsi="CG Times"/>
        </w:rPr>
        <w:t xml:space="preserve"> </w:t>
      </w:r>
      <w:proofErr w:type="spellStart"/>
      <w:r w:rsidRPr="00B45C9F">
        <w:rPr>
          <w:rFonts w:ascii="CG Times" w:hAnsi="CG Times"/>
        </w:rPr>
        <w:t>Direksi</w:t>
      </w:r>
      <w:proofErr w:type="spellEnd"/>
      <w:r w:rsidRPr="00B45C9F">
        <w:rPr>
          <w:rFonts w:ascii="CG Times" w:hAnsi="CG Times"/>
        </w:rPr>
        <w:t xml:space="preserve"> paling </w:t>
      </w:r>
      <w:proofErr w:type="spellStart"/>
      <w:r w:rsidRPr="00B45C9F">
        <w:rPr>
          <w:rFonts w:ascii="CG Times" w:hAnsi="CG Times"/>
        </w:rPr>
        <w:t>lambat</w:t>
      </w:r>
      <w:proofErr w:type="spellEnd"/>
      <w:r w:rsidRPr="00B45C9F">
        <w:rPr>
          <w:rFonts w:ascii="CG Times" w:hAnsi="CG Times"/>
        </w:rPr>
        <w:t xml:space="preserve"> 7 (</w:t>
      </w:r>
      <w:proofErr w:type="spellStart"/>
      <w:r w:rsidRPr="00B45C9F">
        <w:rPr>
          <w:rFonts w:ascii="CG Times" w:hAnsi="CG Times"/>
        </w:rPr>
        <w:t>tujuh</w:t>
      </w:r>
      <w:proofErr w:type="spellEnd"/>
      <w:r w:rsidRPr="00B45C9F">
        <w:rPr>
          <w:rFonts w:ascii="CG Times" w:hAnsi="CG Times"/>
        </w:rPr>
        <w:t>)</w:t>
      </w:r>
      <w:r w:rsidR="003C7711">
        <w:rPr>
          <w:rFonts w:ascii="CG Times" w:hAnsi="CG Times"/>
        </w:rPr>
        <w:t xml:space="preserve"> </w:t>
      </w:r>
      <w:proofErr w:type="spellStart"/>
      <w:r w:rsidR="003C7711">
        <w:rPr>
          <w:rFonts w:ascii="CG Times" w:hAnsi="CG Times"/>
        </w:rPr>
        <w:t>hari</w:t>
      </w:r>
      <w:proofErr w:type="spellEnd"/>
      <w:r w:rsidR="003C7711">
        <w:rPr>
          <w:rFonts w:ascii="CG Times" w:hAnsi="CG Times"/>
        </w:rPr>
        <w:t xml:space="preserve"> </w:t>
      </w:r>
      <w:proofErr w:type="spellStart"/>
      <w:r w:rsidR="003C7711">
        <w:rPr>
          <w:rFonts w:ascii="CG Times" w:hAnsi="CG Times"/>
        </w:rPr>
        <w:t>sebelum</w:t>
      </w:r>
      <w:proofErr w:type="spellEnd"/>
      <w:r w:rsidR="003C7711">
        <w:rPr>
          <w:rFonts w:ascii="CG Times" w:hAnsi="CG Times"/>
        </w:rPr>
        <w:t xml:space="preserve"> </w:t>
      </w:r>
      <w:proofErr w:type="spellStart"/>
      <w:r w:rsidR="003C7711">
        <w:rPr>
          <w:rFonts w:ascii="CG Times" w:hAnsi="CG Times"/>
        </w:rPr>
        <w:t>pemanggilan</w:t>
      </w:r>
      <w:proofErr w:type="spellEnd"/>
      <w:r w:rsidR="003C7711">
        <w:rPr>
          <w:rFonts w:ascii="CG Times" w:hAnsi="CG Times"/>
        </w:rPr>
        <w:t xml:space="preserve"> </w:t>
      </w:r>
      <w:proofErr w:type="spellStart"/>
      <w:r w:rsidR="003C7711">
        <w:rPr>
          <w:rFonts w:ascii="CG Times" w:hAnsi="CG Times"/>
        </w:rPr>
        <w:t>Rapat</w:t>
      </w:r>
      <w:proofErr w:type="spellEnd"/>
      <w:r w:rsidR="003C7711">
        <w:rPr>
          <w:rFonts w:ascii="CG Times" w:hAnsi="CG Times"/>
        </w:rPr>
        <w:t>;</w:t>
      </w:r>
    </w:p>
    <w:p w:rsidR="003F5D00" w:rsidRPr="00B153A9" w:rsidRDefault="003C7711" w:rsidP="00920B12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line="240" w:lineRule="atLeast"/>
        <w:jc w:val="both"/>
        <w:rPr>
          <w:rFonts w:ascii="CG Times" w:hAnsi="CG Times"/>
          <w:lang w:val="sv-SE"/>
        </w:rPr>
      </w:pPr>
      <w:r>
        <w:rPr>
          <w:lang w:val="id-ID"/>
        </w:rPr>
        <w:t>U</w:t>
      </w:r>
      <w:r w:rsidR="003F5D00">
        <w:rPr>
          <w:lang w:val="id-ID"/>
        </w:rPr>
        <w:t xml:space="preserve">sul yang bersangkutan telah diajukan secara tertulis kepada Direksi </w:t>
      </w:r>
      <w:proofErr w:type="spellStart"/>
      <w:r w:rsidR="003F5D00">
        <w:rPr>
          <w:lang w:val="en-US"/>
        </w:rPr>
        <w:t>oleh</w:t>
      </w:r>
      <w:proofErr w:type="spellEnd"/>
      <w:r w:rsidR="003F5D00">
        <w:rPr>
          <w:lang w:val="en-US"/>
        </w:rPr>
        <w:t xml:space="preserve"> </w:t>
      </w:r>
      <w:proofErr w:type="spellStart"/>
      <w:r w:rsidR="003F5D00">
        <w:rPr>
          <w:lang w:val="en-US"/>
        </w:rPr>
        <w:t>satu</w:t>
      </w:r>
      <w:proofErr w:type="spellEnd"/>
      <w:r w:rsidR="003F5D00">
        <w:rPr>
          <w:lang w:val="en-US"/>
        </w:rPr>
        <w:t xml:space="preserve"> </w:t>
      </w:r>
      <w:proofErr w:type="spellStart"/>
      <w:r w:rsidR="003F5D00">
        <w:rPr>
          <w:lang w:val="en-US"/>
        </w:rPr>
        <w:t>atau</w:t>
      </w:r>
      <w:proofErr w:type="spellEnd"/>
      <w:r w:rsidR="003F5D00">
        <w:rPr>
          <w:lang w:val="en-US"/>
        </w:rPr>
        <w:t xml:space="preserve"> </w:t>
      </w:r>
      <w:proofErr w:type="spellStart"/>
      <w:r w:rsidR="003F5D00">
        <w:rPr>
          <w:lang w:val="en-US"/>
        </w:rPr>
        <w:t>lebih</w:t>
      </w:r>
      <w:proofErr w:type="spellEnd"/>
      <w:r w:rsidR="003F5D00">
        <w:rPr>
          <w:lang w:val="en-US"/>
        </w:rPr>
        <w:t xml:space="preserve"> </w:t>
      </w:r>
      <w:r w:rsidR="003F5D00">
        <w:rPr>
          <w:lang w:val="id-ID"/>
        </w:rPr>
        <w:t xml:space="preserve"> pemegang saham yang mewakili 1/</w:t>
      </w:r>
      <w:r w:rsidR="004E6FBD">
        <w:rPr>
          <w:lang w:val="en-US"/>
        </w:rPr>
        <w:t>2</w:t>
      </w:r>
      <w:r w:rsidR="004E6FBD">
        <w:rPr>
          <w:lang w:val="id-ID"/>
        </w:rPr>
        <w:t xml:space="preserve">0 </w:t>
      </w:r>
      <w:r w:rsidR="003F5D00">
        <w:rPr>
          <w:lang w:val="id-ID"/>
        </w:rPr>
        <w:t xml:space="preserve">(satu per </w:t>
      </w:r>
      <w:proofErr w:type="spellStart"/>
      <w:r w:rsidR="004E6FBD">
        <w:rPr>
          <w:lang w:val="en-US"/>
        </w:rPr>
        <w:t>dua</w:t>
      </w:r>
      <w:proofErr w:type="spellEnd"/>
      <w:r w:rsidR="004E6FBD">
        <w:rPr>
          <w:lang w:val="en-US"/>
        </w:rPr>
        <w:t xml:space="preserve"> </w:t>
      </w:r>
      <w:proofErr w:type="spellStart"/>
      <w:r w:rsidR="004E6FBD">
        <w:rPr>
          <w:lang w:val="en-US"/>
        </w:rPr>
        <w:t>puluh</w:t>
      </w:r>
      <w:proofErr w:type="spellEnd"/>
      <w:r w:rsidR="003F5D00">
        <w:rPr>
          <w:lang w:val="id-ID"/>
        </w:rPr>
        <w:t>) bagian dari jumlah seluruh saham yang telah ditempatkan oleh Per</w:t>
      </w:r>
      <w:r>
        <w:rPr>
          <w:lang w:val="id-ID"/>
        </w:rPr>
        <w:t>seroan dengan hak suara yang sa</w:t>
      </w:r>
      <w:r>
        <w:rPr>
          <w:lang w:val="en-US"/>
        </w:rPr>
        <w:t>h</w:t>
      </w:r>
      <w:r>
        <w:rPr>
          <w:lang w:val="id-ID"/>
        </w:rPr>
        <w:t>;</w:t>
      </w:r>
      <w:r w:rsidR="003F5D00" w:rsidRPr="00B45C9F">
        <w:rPr>
          <w:rFonts w:ascii="CG Times" w:hAnsi="CG Times"/>
        </w:rPr>
        <w:t xml:space="preserve"> </w:t>
      </w:r>
    </w:p>
    <w:p w:rsidR="00FE391B" w:rsidRPr="003C7711" w:rsidRDefault="00B64023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line="240" w:lineRule="atLeast"/>
        <w:jc w:val="both"/>
        <w:rPr>
          <w:rFonts w:ascii="CG Times" w:hAnsi="CG Times"/>
          <w:lang w:val="sv-SE"/>
        </w:rPr>
      </w:pPr>
      <w:proofErr w:type="spellStart"/>
      <w:r>
        <w:rPr>
          <w:rFonts w:ascii="CG Times" w:hAnsi="CG Times"/>
        </w:rPr>
        <w:t>Usulan</w:t>
      </w:r>
      <w:proofErr w:type="spellEnd"/>
      <w:r>
        <w:rPr>
          <w:rFonts w:ascii="CG Times" w:hAnsi="CG Times"/>
        </w:rPr>
        <w:t xml:space="preserve"> </w:t>
      </w:r>
      <w:proofErr w:type="spellStart"/>
      <w:r>
        <w:rPr>
          <w:rFonts w:ascii="CG Times" w:hAnsi="CG Times"/>
        </w:rPr>
        <w:t>mata</w:t>
      </w:r>
      <w:proofErr w:type="spellEnd"/>
      <w:r>
        <w:rPr>
          <w:rFonts w:ascii="CG Times" w:hAnsi="CG Times"/>
        </w:rPr>
        <w:t xml:space="preserve"> acara </w:t>
      </w:r>
      <w:proofErr w:type="spellStart"/>
      <w:r>
        <w:rPr>
          <w:rFonts w:ascii="CG Times" w:hAnsi="CG Times"/>
        </w:rPr>
        <w:t>R</w:t>
      </w:r>
      <w:r w:rsidR="00FE391B" w:rsidRPr="00B45C9F">
        <w:rPr>
          <w:rFonts w:ascii="CG Times" w:hAnsi="CG Times"/>
        </w:rPr>
        <w:t>apat</w:t>
      </w:r>
      <w:proofErr w:type="spellEnd"/>
      <w:r w:rsidR="00FE391B" w:rsidRPr="00B45C9F">
        <w:rPr>
          <w:rFonts w:ascii="CG Times" w:hAnsi="CG Times"/>
        </w:rPr>
        <w:t xml:space="preserve"> </w:t>
      </w:r>
      <w:proofErr w:type="spellStart"/>
      <w:r w:rsidR="003F5D00">
        <w:rPr>
          <w:rFonts w:ascii="CG Times" w:hAnsi="CG Times"/>
        </w:rPr>
        <w:t>tersebut</w:t>
      </w:r>
      <w:proofErr w:type="spellEnd"/>
      <w:r w:rsidR="003F5D00">
        <w:rPr>
          <w:rFonts w:ascii="CG Times" w:hAnsi="CG Times"/>
        </w:rPr>
        <w:t xml:space="preserve"> </w:t>
      </w:r>
      <w:del w:id="28" w:author="Aprianti Kartika, Legal, Akasha International" w:date="2019-03-14T10:57:00Z">
        <w:r w:rsidR="001B6727" w:rsidDel="00A870F7">
          <w:rPr>
            <w:rFonts w:ascii="CG Times" w:hAnsi="CG Times"/>
          </w:rPr>
          <w:delText xml:space="preserve"> </w:delText>
        </w:r>
      </w:del>
      <w:proofErr w:type="spellStart"/>
      <w:r w:rsidR="001B6727">
        <w:rPr>
          <w:rFonts w:ascii="CG Times" w:hAnsi="CG Times"/>
        </w:rPr>
        <w:t>harus</w:t>
      </w:r>
      <w:proofErr w:type="spellEnd"/>
      <w:r w:rsidR="001B6727">
        <w:rPr>
          <w:rFonts w:ascii="CG Times" w:hAnsi="CG Times"/>
        </w:rPr>
        <w:t xml:space="preserve"> (1) </w:t>
      </w:r>
      <w:proofErr w:type="spellStart"/>
      <w:r w:rsidR="00412A0D">
        <w:rPr>
          <w:rFonts w:ascii="CG Times" w:hAnsi="CG Times"/>
        </w:rPr>
        <w:t>dilakukan</w:t>
      </w:r>
      <w:proofErr w:type="spellEnd"/>
      <w:r w:rsidR="00412A0D">
        <w:rPr>
          <w:rFonts w:ascii="CG Times" w:hAnsi="CG Times"/>
        </w:rPr>
        <w:t xml:space="preserve"> </w:t>
      </w:r>
      <w:proofErr w:type="spellStart"/>
      <w:r w:rsidR="00412A0D">
        <w:rPr>
          <w:rFonts w:ascii="CG Times" w:hAnsi="CG Times"/>
        </w:rPr>
        <w:t>dengan</w:t>
      </w:r>
      <w:proofErr w:type="spellEnd"/>
      <w:r w:rsidR="00412A0D">
        <w:rPr>
          <w:rFonts w:ascii="CG Times" w:hAnsi="CG Times"/>
        </w:rPr>
        <w:t xml:space="preserve"> </w:t>
      </w:r>
      <w:proofErr w:type="spellStart"/>
      <w:r w:rsidR="00412A0D">
        <w:rPr>
          <w:rFonts w:ascii="CG Times" w:hAnsi="CG Times"/>
        </w:rPr>
        <w:t>itikad</w:t>
      </w:r>
      <w:proofErr w:type="spellEnd"/>
      <w:r w:rsidR="00412A0D">
        <w:rPr>
          <w:rFonts w:ascii="CG Times" w:hAnsi="CG Times"/>
        </w:rPr>
        <w:t xml:space="preserve"> </w:t>
      </w:r>
      <w:proofErr w:type="spellStart"/>
      <w:r w:rsidR="00412A0D">
        <w:rPr>
          <w:rFonts w:ascii="CG Times" w:hAnsi="CG Times"/>
        </w:rPr>
        <w:t>baik</w:t>
      </w:r>
      <w:proofErr w:type="spellEnd"/>
      <w:ins w:id="29" w:author="Aprianti Kartika, Legal, Akasha International" w:date="2018-04-12T14:30:00Z">
        <w:r w:rsidR="00CC632D">
          <w:rPr>
            <w:rFonts w:ascii="CG Times" w:hAnsi="CG Times"/>
          </w:rPr>
          <w:t>;</w:t>
        </w:r>
      </w:ins>
      <w:ins w:id="30" w:author="Aprianti Kartika, Legal, Akasha International" w:date="2018-04-16T11:19:00Z">
        <w:r w:rsidR="00951265">
          <w:rPr>
            <w:rFonts w:ascii="CG Times" w:hAnsi="CG Times"/>
          </w:rPr>
          <w:t xml:space="preserve">                                  </w:t>
        </w:r>
      </w:ins>
      <w:r w:rsidR="00FE391B" w:rsidRPr="001B6727">
        <w:rPr>
          <w:rFonts w:ascii="CG Times" w:hAnsi="CG Times"/>
        </w:rPr>
        <w:t xml:space="preserve"> </w:t>
      </w:r>
      <w:r w:rsidR="001B6727">
        <w:rPr>
          <w:rFonts w:ascii="CG Times" w:hAnsi="CG Times"/>
        </w:rPr>
        <w:t xml:space="preserve">(2) </w:t>
      </w:r>
      <w:proofErr w:type="spellStart"/>
      <w:r w:rsidR="00FE391B" w:rsidRPr="001B6727">
        <w:rPr>
          <w:rFonts w:ascii="CG Times" w:hAnsi="CG Times"/>
        </w:rPr>
        <w:t>mempertimbangkan</w:t>
      </w:r>
      <w:proofErr w:type="spellEnd"/>
      <w:r w:rsidR="00FE391B" w:rsidRPr="001B6727">
        <w:rPr>
          <w:rFonts w:ascii="CG Times" w:hAnsi="CG Times"/>
        </w:rPr>
        <w:t xml:space="preserve"> </w:t>
      </w:r>
      <w:proofErr w:type="spellStart"/>
      <w:r w:rsidR="003C7711">
        <w:rPr>
          <w:rFonts w:ascii="CG Times" w:hAnsi="CG Times"/>
        </w:rPr>
        <w:t>kepentingan</w:t>
      </w:r>
      <w:proofErr w:type="spellEnd"/>
      <w:r w:rsidR="003C7711">
        <w:rPr>
          <w:rFonts w:ascii="CG Times" w:hAnsi="CG Times"/>
        </w:rPr>
        <w:t xml:space="preserve"> Perusahaan Terbuka</w:t>
      </w:r>
      <w:ins w:id="31" w:author="Aprianti Kartika, Legal, Akasha International" w:date="2018-04-12T14:30:00Z">
        <w:r w:rsidR="00CC632D">
          <w:rPr>
            <w:rFonts w:ascii="CG Times" w:hAnsi="CG Times"/>
          </w:rPr>
          <w:t>;</w:t>
        </w:r>
      </w:ins>
      <w:r w:rsidR="003C7711">
        <w:rPr>
          <w:rFonts w:ascii="CG Times" w:hAnsi="CG Times"/>
        </w:rPr>
        <w:t xml:space="preserve"> (3) </w:t>
      </w:r>
      <w:proofErr w:type="spellStart"/>
      <w:r w:rsidR="00FE391B" w:rsidRPr="003C7711">
        <w:rPr>
          <w:rFonts w:ascii="CG Times" w:hAnsi="CG Times"/>
        </w:rPr>
        <w:t>menyertakan</w:t>
      </w:r>
      <w:proofErr w:type="spellEnd"/>
      <w:r w:rsidR="00FE391B" w:rsidRPr="003C7711">
        <w:rPr>
          <w:rFonts w:ascii="CG Times" w:hAnsi="CG Times"/>
        </w:rPr>
        <w:t xml:space="preserve"> </w:t>
      </w:r>
      <w:proofErr w:type="spellStart"/>
      <w:r w:rsidR="00FE391B" w:rsidRPr="003C7711">
        <w:rPr>
          <w:rFonts w:ascii="CG Times" w:hAnsi="CG Times"/>
        </w:rPr>
        <w:t>alasan</w:t>
      </w:r>
      <w:proofErr w:type="spellEnd"/>
      <w:r w:rsidR="00FE391B" w:rsidRPr="003C7711">
        <w:rPr>
          <w:rFonts w:ascii="CG Times" w:hAnsi="CG Times"/>
        </w:rPr>
        <w:t xml:space="preserve"> </w:t>
      </w:r>
      <w:proofErr w:type="spellStart"/>
      <w:r w:rsidR="00FE391B" w:rsidRPr="003C7711">
        <w:rPr>
          <w:rFonts w:ascii="CG Times" w:hAnsi="CG Times"/>
        </w:rPr>
        <w:t>dan</w:t>
      </w:r>
      <w:proofErr w:type="spellEnd"/>
      <w:r w:rsidR="00FE391B" w:rsidRPr="003C7711">
        <w:rPr>
          <w:rFonts w:ascii="CG Times" w:hAnsi="CG Times"/>
        </w:rPr>
        <w:t xml:space="preserve"> </w:t>
      </w:r>
      <w:proofErr w:type="spellStart"/>
      <w:r w:rsidR="00FE391B" w:rsidRPr="003C7711">
        <w:rPr>
          <w:rFonts w:ascii="CG Times" w:hAnsi="CG Times"/>
        </w:rPr>
        <w:t>bahan</w:t>
      </w:r>
      <w:proofErr w:type="spellEnd"/>
      <w:r w:rsidR="00FE391B" w:rsidRPr="003C7711">
        <w:rPr>
          <w:rFonts w:ascii="CG Times" w:hAnsi="CG Times"/>
        </w:rPr>
        <w:t xml:space="preserve"> </w:t>
      </w:r>
      <w:proofErr w:type="spellStart"/>
      <w:r w:rsidR="00FE391B" w:rsidRPr="003C7711">
        <w:rPr>
          <w:rFonts w:ascii="CG Times" w:hAnsi="CG Times"/>
        </w:rPr>
        <w:t>usulan</w:t>
      </w:r>
      <w:proofErr w:type="spellEnd"/>
      <w:r w:rsidR="00FE391B" w:rsidRPr="003C7711">
        <w:rPr>
          <w:rFonts w:ascii="CG Times" w:hAnsi="CG Times"/>
        </w:rPr>
        <w:t xml:space="preserve"> </w:t>
      </w:r>
      <w:proofErr w:type="spellStart"/>
      <w:r w:rsidR="00FE391B" w:rsidRPr="003C7711">
        <w:rPr>
          <w:rFonts w:ascii="CG Times" w:hAnsi="CG Times"/>
        </w:rPr>
        <w:t>mata</w:t>
      </w:r>
      <w:proofErr w:type="spellEnd"/>
      <w:r w:rsidR="00FE391B" w:rsidRPr="003C7711">
        <w:rPr>
          <w:rFonts w:ascii="CG Times" w:hAnsi="CG Times"/>
        </w:rPr>
        <w:t xml:space="preserve"> acara </w:t>
      </w:r>
      <w:proofErr w:type="spellStart"/>
      <w:r>
        <w:rPr>
          <w:rFonts w:ascii="CG Times" w:hAnsi="CG Times"/>
        </w:rPr>
        <w:t>R</w:t>
      </w:r>
      <w:r w:rsidR="00412A0D">
        <w:rPr>
          <w:rFonts w:ascii="CG Times" w:hAnsi="CG Times"/>
        </w:rPr>
        <w:t>apat</w:t>
      </w:r>
      <w:proofErr w:type="spellEnd"/>
      <w:ins w:id="32" w:author="Aprianti Kartika, Legal, Akasha International" w:date="2018-04-12T14:30:00Z">
        <w:r w:rsidR="00CC632D">
          <w:rPr>
            <w:rFonts w:ascii="CG Times" w:hAnsi="CG Times"/>
          </w:rPr>
          <w:t>;</w:t>
        </w:r>
      </w:ins>
      <w:r w:rsidR="00412A0D">
        <w:rPr>
          <w:rFonts w:ascii="CG Times" w:hAnsi="CG Times"/>
        </w:rPr>
        <w:t xml:space="preserve"> </w:t>
      </w:r>
      <w:r w:rsidR="00FE391B" w:rsidRPr="003C7711">
        <w:rPr>
          <w:rFonts w:ascii="CG Times" w:hAnsi="CG Times"/>
        </w:rPr>
        <w:t xml:space="preserve"> </w:t>
      </w:r>
      <w:proofErr w:type="spellStart"/>
      <w:r w:rsidR="00FE391B" w:rsidRPr="003C7711">
        <w:rPr>
          <w:rFonts w:ascii="CG Times" w:hAnsi="CG Times"/>
        </w:rPr>
        <w:t>dan</w:t>
      </w:r>
      <w:proofErr w:type="spellEnd"/>
      <w:r w:rsidR="003C7711">
        <w:rPr>
          <w:rFonts w:ascii="CG Times" w:hAnsi="CG Times"/>
        </w:rPr>
        <w:t xml:space="preserve"> (4) </w:t>
      </w:r>
      <w:proofErr w:type="spellStart"/>
      <w:r w:rsidR="00FE391B" w:rsidRPr="003C7711">
        <w:rPr>
          <w:rFonts w:ascii="CG Times" w:hAnsi="CG Times" w:cstheme="minorBidi"/>
        </w:rPr>
        <w:t>tidak</w:t>
      </w:r>
      <w:proofErr w:type="spellEnd"/>
      <w:r w:rsidR="00FE391B" w:rsidRPr="003C7711">
        <w:rPr>
          <w:rFonts w:ascii="CG Times" w:hAnsi="CG Times" w:cstheme="minorBidi"/>
        </w:rPr>
        <w:t xml:space="preserve"> </w:t>
      </w:r>
      <w:proofErr w:type="spellStart"/>
      <w:r w:rsidR="00FE391B" w:rsidRPr="003C7711">
        <w:rPr>
          <w:rFonts w:ascii="CG Times" w:hAnsi="CG Times" w:cstheme="minorBidi"/>
        </w:rPr>
        <w:t>bertentangan</w:t>
      </w:r>
      <w:proofErr w:type="spellEnd"/>
      <w:r w:rsidR="00FE391B" w:rsidRPr="003C7711">
        <w:rPr>
          <w:rFonts w:ascii="CG Times" w:hAnsi="CG Times" w:cstheme="minorBidi"/>
        </w:rPr>
        <w:t xml:space="preserve"> </w:t>
      </w:r>
      <w:proofErr w:type="spellStart"/>
      <w:r w:rsidR="00FE391B" w:rsidRPr="003C7711">
        <w:rPr>
          <w:rFonts w:ascii="CG Times" w:hAnsi="CG Times" w:cstheme="minorBidi"/>
        </w:rPr>
        <w:t>deng</w:t>
      </w:r>
      <w:r w:rsidR="003C7711">
        <w:rPr>
          <w:rFonts w:ascii="CG Times" w:hAnsi="CG Times" w:cstheme="minorBidi"/>
        </w:rPr>
        <w:t>an</w:t>
      </w:r>
      <w:proofErr w:type="spellEnd"/>
      <w:r w:rsidR="003C7711">
        <w:rPr>
          <w:rFonts w:ascii="CG Times" w:hAnsi="CG Times" w:cstheme="minorBidi"/>
        </w:rPr>
        <w:t xml:space="preserve"> </w:t>
      </w:r>
      <w:proofErr w:type="spellStart"/>
      <w:r w:rsidR="003C7711">
        <w:rPr>
          <w:rFonts w:ascii="CG Times" w:hAnsi="CG Times" w:cstheme="minorBidi"/>
        </w:rPr>
        <w:t>peraturan</w:t>
      </w:r>
      <w:proofErr w:type="spellEnd"/>
      <w:r w:rsidR="003C7711">
        <w:rPr>
          <w:rFonts w:ascii="CG Times" w:hAnsi="CG Times" w:cstheme="minorBidi"/>
        </w:rPr>
        <w:t xml:space="preserve"> </w:t>
      </w:r>
      <w:proofErr w:type="spellStart"/>
      <w:r w:rsidR="003C7711">
        <w:rPr>
          <w:rFonts w:ascii="CG Times" w:hAnsi="CG Times" w:cstheme="minorBidi"/>
        </w:rPr>
        <w:t>perundang-undangan</w:t>
      </w:r>
      <w:proofErr w:type="spellEnd"/>
      <w:r w:rsidR="003C7711">
        <w:rPr>
          <w:rFonts w:ascii="CG Times" w:hAnsi="CG Times" w:cstheme="minorBidi"/>
        </w:rPr>
        <w:t>;</w:t>
      </w:r>
    </w:p>
    <w:p w:rsidR="003C7711" w:rsidRPr="003C7711" w:rsidRDefault="003C7711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line="240" w:lineRule="atLeast"/>
        <w:jc w:val="both"/>
        <w:rPr>
          <w:rFonts w:ascii="CG Times" w:hAnsi="CG Times"/>
          <w:lang w:val="sv-SE"/>
        </w:rPr>
      </w:pPr>
      <w:proofErr w:type="spellStart"/>
      <w:r>
        <w:rPr>
          <w:rFonts w:ascii="CG Times" w:hAnsi="CG Times" w:cstheme="minorBidi"/>
        </w:rPr>
        <w:t>Menurut</w:t>
      </w:r>
      <w:proofErr w:type="spellEnd"/>
      <w:r>
        <w:rPr>
          <w:rFonts w:ascii="CG Times" w:hAnsi="CG Times" w:cstheme="minorBidi"/>
        </w:rPr>
        <w:t xml:space="preserve"> </w:t>
      </w:r>
      <w:proofErr w:type="spellStart"/>
      <w:r>
        <w:rPr>
          <w:rFonts w:ascii="CG Times" w:hAnsi="CG Times" w:cstheme="minorBidi"/>
        </w:rPr>
        <w:t>pendapat</w:t>
      </w:r>
      <w:proofErr w:type="spellEnd"/>
      <w:r>
        <w:rPr>
          <w:rFonts w:ascii="CG Times" w:hAnsi="CG Times" w:cstheme="minorBidi"/>
        </w:rPr>
        <w:t xml:space="preserve"> </w:t>
      </w:r>
      <w:proofErr w:type="spellStart"/>
      <w:r>
        <w:rPr>
          <w:rFonts w:ascii="CG Times" w:hAnsi="CG Times" w:cstheme="minorBidi"/>
        </w:rPr>
        <w:t>Direksi</w:t>
      </w:r>
      <w:proofErr w:type="spellEnd"/>
      <w:r>
        <w:rPr>
          <w:rFonts w:ascii="CG Times" w:hAnsi="CG Times" w:cstheme="minorBidi"/>
        </w:rPr>
        <w:t xml:space="preserve"> </w:t>
      </w:r>
      <w:proofErr w:type="spellStart"/>
      <w:r>
        <w:rPr>
          <w:rFonts w:ascii="CG Times" w:hAnsi="CG Times" w:cstheme="minorBidi"/>
        </w:rPr>
        <w:t>usul</w:t>
      </w:r>
      <w:proofErr w:type="spellEnd"/>
      <w:r>
        <w:rPr>
          <w:rFonts w:ascii="CG Times" w:hAnsi="CG Times" w:cstheme="minorBidi"/>
        </w:rPr>
        <w:t xml:space="preserve"> </w:t>
      </w:r>
      <w:proofErr w:type="spellStart"/>
      <w:r>
        <w:rPr>
          <w:rFonts w:ascii="CG Times" w:hAnsi="CG Times" w:cstheme="minorBidi"/>
        </w:rPr>
        <w:t>tersebut</w:t>
      </w:r>
      <w:proofErr w:type="spellEnd"/>
      <w:r>
        <w:rPr>
          <w:rFonts w:ascii="CG Times" w:hAnsi="CG Times" w:cstheme="minorBidi"/>
        </w:rPr>
        <w:t xml:space="preserve"> </w:t>
      </w:r>
      <w:proofErr w:type="spellStart"/>
      <w:r>
        <w:rPr>
          <w:rFonts w:ascii="CG Times" w:hAnsi="CG Times" w:cstheme="minorBidi"/>
        </w:rPr>
        <w:t>dianggap</w:t>
      </w:r>
      <w:proofErr w:type="spellEnd"/>
      <w:r>
        <w:rPr>
          <w:rFonts w:ascii="CG Times" w:hAnsi="CG Times" w:cstheme="minorBidi"/>
        </w:rPr>
        <w:t xml:space="preserve"> </w:t>
      </w:r>
      <w:proofErr w:type="spellStart"/>
      <w:r>
        <w:rPr>
          <w:rFonts w:ascii="CG Times" w:hAnsi="CG Times" w:cstheme="minorBidi"/>
        </w:rPr>
        <w:t>berhubungan</w:t>
      </w:r>
      <w:proofErr w:type="spellEnd"/>
      <w:r>
        <w:rPr>
          <w:rFonts w:ascii="CG Times" w:hAnsi="CG Times" w:cstheme="minorBidi"/>
        </w:rPr>
        <w:t xml:space="preserve"> </w:t>
      </w:r>
      <w:proofErr w:type="spellStart"/>
      <w:r>
        <w:rPr>
          <w:rFonts w:ascii="CG Times" w:hAnsi="CG Times" w:cstheme="minorBidi"/>
        </w:rPr>
        <w:t>langsung</w:t>
      </w:r>
      <w:proofErr w:type="spellEnd"/>
      <w:r>
        <w:rPr>
          <w:rFonts w:ascii="CG Times" w:hAnsi="CG Times" w:cstheme="minorBidi"/>
        </w:rPr>
        <w:t xml:space="preserve"> </w:t>
      </w:r>
      <w:proofErr w:type="spellStart"/>
      <w:r>
        <w:rPr>
          <w:rFonts w:ascii="CG Times" w:hAnsi="CG Times" w:cstheme="minorBidi"/>
        </w:rPr>
        <w:t>dengan</w:t>
      </w:r>
      <w:proofErr w:type="spellEnd"/>
      <w:r>
        <w:rPr>
          <w:rFonts w:ascii="CG Times" w:hAnsi="CG Times" w:cstheme="minorBidi"/>
        </w:rPr>
        <w:t xml:space="preserve"> </w:t>
      </w:r>
      <w:proofErr w:type="spellStart"/>
      <w:r>
        <w:rPr>
          <w:rFonts w:ascii="CG Times" w:hAnsi="CG Times" w:cstheme="minorBidi"/>
        </w:rPr>
        <w:t>usaha</w:t>
      </w:r>
      <w:proofErr w:type="spellEnd"/>
      <w:r>
        <w:rPr>
          <w:rFonts w:ascii="CG Times" w:hAnsi="CG Times" w:cstheme="minorBidi"/>
        </w:rPr>
        <w:t xml:space="preserve"> Perseroan.</w:t>
      </w:r>
    </w:p>
    <w:p w:rsidR="00FE391B" w:rsidRDefault="00FE391B" w:rsidP="00FE391B">
      <w:pPr>
        <w:tabs>
          <w:tab w:val="right" w:pos="9026"/>
        </w:tabs>
        <w:suppressAutoHyphens/>
        <w:spacing w:line="240" w:lineRule="atLeast"/>
        <w:jc w:val="center"/>
        <w:rPr>
          <w:rFonts w:ascii="CG Times" w:eastAsiaTheme="minorHAnsi" w:hAnsi="CG Times" w:cstheme="minorBidi"/>
          <w:lang w:val="en-US"/>
        </w:rPr>
      </w:pPr>
    </w:p>
    <w:p w:rsidR="00F05188" w:rsidRDefault="00F05188" w:rsidP="00FE391B">
      <w:pPr>
        <w:tabs>
          <w:tab w:val="right" w:pos="9026"/>
        </w:tabs>
        <w:suppressAutoHyphens/>
        <w:spacing w:line="240" w:lineRule="atLeast"/>
        <w:jc w:val="center"/>
        <w:rPr>
          <w:ins w:id="33" w:author="Aprianti Kartika, Legal, Akasha International" w:date="2017-05-10T14:36:00Z"/>
          <w:rFonts w:ascii="CG Times" w:hAnsi="CG Times"/>
        </w:rPr>
      </w:pPr>
    </w:p>
    <w:p w:rsidR="00C913F9" w:rsidRDefault="00C913F9" w:rsidP="00FE391B">
      <w:pPr>
        <w:tabs>
          <w:tab w:val="right" w:pos="9026"/>
        </w:tabs>
        <w:suppressAutoHyphens/>
        <w:spacing w:line="240" w:lineRule="atLeast"/>
        <w:jc w:val="center"/>
        <w:rPr>
          <w:rFonts w:ascii="CG Times" w:hAnsi="CG Times"/>
        </w:rPr>
      </w:pPr>
      <w:r>
        <w:rPr>
          <w:rFonts w:ascii="CG Times" w:hAnsi="CG Times"/>
        </w:rPr>
        <w:t xml:space="preserve">Jakarta, </w:t>
      </w:r>
      <w:del w:id="34" w:author="Aprianti Kartika, Legal, Akasha International" w:date="2018-04-12T14:30:00Z">
        <w:r w:rsidR="00446E9E" w:rsidDel="00CC632D">
          <w:rPr>
            <w:rFonts w:ascii="CG Times" w:hAnsi="CG Times"/>
          </w:rPr>
          <w:delText>12 Mei 2017</w:delText>
        </w:r>
      </w:del>
      <w:ins w:id="35" w:author="Aprianti Kartika, Legal, Akasha International" w:date="2019-03-14T10:56:00Z">
        <w:del w:id="36" w:author="Wisnu Adji" w:date="2019-04-12T09:39:00Z">
          <w:r w:rsidR="00A870F7" w:rsidDel="0028565F">
            <w:rPr>
              <w:rFonts w:ascii="CG Times" w:hAnsi="CG Times"/>
            </w:rPr>
            <w:delText>18</w:delText>
          </w:r>
        </w:del>
      </w:ins>
      <w:ins w:id="37" w:author="Wisnu Adji" w:date="2019-04-12T09:39:00Z">
        <w:r w:rsidR="0028565F">
          <w:rPr>
            <w:rFonts w:ascii="CG Times" w:hAnsi="CG Times"/>
          </w:rPr>
          <w:t>22</w:t>
        </w:r>
      </w:ins>
      <w:ins w:id="38" w:author="Aprianti Kartika, Legal, Akasha International" w:date="2019-03-14T10:56:00Z">
        <w:r w:rsidR="00A870F7">
          <w:rPr>
            <w:rFonts w:ascii="CG Times" w:hAnsi="CG Times"/>
          </w:rPr>
          <w:t xml:space="preserve"> April 2019</w:t>
        </w:r>
      </w:ins>
    </w:p>
    <w:p w:rsidR="00C913F9" w:rsidDel="00C80070" w:rsidRDefault="00C913F9" w:rsidP="00F05188">
      <w:pPr>
        <w:jc w:val="center"/>
        <w:rPr>
          <w:del w:id="39" w:author="Aprianti Kartika, Legal, Akasha International" w:date="2017-05-10T14:36:00Z"/>
          <w:sz w:val="28"/>
        </w:rPr>
      </w:pPr>
      <w:proofErr w:type="spellStart"/>
      <w:r>
        <w:rPr>
          <w:rFonts w:ascii="CG Times" w:hAnsi="CG Times"/>
          <w:b/>
          <w:bCs/>
        </w:rPr>
        <w:t>Direksi</w:t>
      </w:r>
      <w:proofErr w:type="spellEnd"/>
    </w:p>
    <w:p w:rsidR="00C913F9" w:rsidDel="00C80070" w:rsidRDefault="00C913F9">
      <w:pPr>
        <w:jc w:val="center"/>
        <w:rPr>
          <w:del w:id="40" w:author="Aprianti Kartika, Legal, Akasha International" w:date="2017-05-10T14:36:00Z"/>
          <w:sz w:val="28"/>
        </w:rPr>
        <w:pPrChange w:id="41" w:author="Aprianti Kartika, Legal, Akasha International" w:date="2017-05-10T14:36:00Z">
          <w:pPr>
            <w:pStyle w:val="Heading1"/>
          </w:pPr>
        </w:pPrChange>
      </w:pPr>
    </w:p>
    <w:p w:rsidR="00C913F9" w:rsidDel="00C80070" w:rsidRDefault="00C913F9" w:rsidP="00C913F9">
      <w:pPr>
        <w:pStyle w:val="Heading1"/>
        <w:rPr>
          <w:del w:id="42" w:author="Aprianti Kartika, Legal, Akasha International" w:date="2017-05-10T14:36:00Z"/>
          <w:sz w:val="28"/>
        </w:rPr>
      </w:pPr>
    </w:p>
    <w:p w:rsidR="00C913F9" w:rsidDel="00C80070" w:rsidRDefault="00C913F9" w:rsidP="00C913F9">
      <w:pPr>
        <w:pStyle w:val="Heading1"/>
        <w:rPr>
          <w:del w:id="43" w:author="Aprianti Kartika, Legal, Akasha International" w:date="2017-05-10T14:36:00Z"/>
          <w:sz w:val="28"/>
        </w:rPr>
      </w:pPr>
    </w:p>
    <w:p w:rsidR="00C913F9" w:rsidDel="00C80070" w:rsidRDefault="00C913F9" w:rsidP="00C913F9">
      <w:pPr>
        <w:pStyle w:val="Heading1"/>
        <w:rPr>
          <w:del w:id="44" w:author="Aprianti Kartika, Legal, Akasha International" w:date="2017-05-10T14:36:00Z"/>
          <w:sz w:val="28"/>
        </w:rPr>
      </w:pPr>
    </w:p>
    <w:p w:rsidR="00C913F9" w:rsidDel="00C80070" w:rsidRDefault="00C913F9" w:rsidP="00C913F9">
      <w:pPr>
        <w:pStyle w:val="Heading1"/>
        <w:rPr>
          <w:del w:id="45" w:author="Aprianti Kartika, Legal, Akasha International" w:date="2017-05-10T14:36:00Z"/>
          <w:sz w:val="28"/>
        </w:rPr>
      </w:pPr>
    </w:p>
    <w:p w:rsidR="00C913F9" w:rsidDel="00C80070" w:rsidRDefault="00C913F9" w:rsidP="00C913F9">
      <w:pPr>
        <w:pStyle w:val="Heading1"/>
        <w:rPr>
          <w:del w:id="46" w:author="Aprianti Kartika, Legal, Akasha International" w:date="2017-05-10T14:36:00Z"/>
          <w:sz w:val="28"/>
        </w:rPr>
      </w:pPr>
    </w:p>
    <w:p w:rsidR="00C913F9" w:rsidDel="00C80070" w:rsidRDefault="00C913F9" w:rsidP="00C913F9">
      <w:pPr>
        <w:pStyle w:val="Heading1"/>
        <w:rPr>
          <w:del w:id="47" w:author="Aprianti Kartika, Legal, Akasha International" w:date="2017-05-10T14:36:00Z"/>
          <w:sz w:val="28"/>
        </w:rPr>
      </w:pPr>
    </w:p>
    <w:p w:rsidR="00C913F9" w:rsidDel="00C80070" w:rsidRDefault="00C913F9" w:rsidP="00C913F9">
      <w:pPr>
        <w:pStyle w:val="Heading1"/>
        <w:rPr>
          <w:del w:id="48" w:author="Aprianti Kartika, Legal, Akasha International" w:date="2017-05-10T14:36:00Z"/>
          <w:sz w:val="28"/>
        </w:rPr>
      </w:pPr>
    </w:p>
    <w:p w:rsidR="00C913F9" w:rsidDel="00C80070" w:rsidRDefault="00C913F9" w:rsidP="00C913F9">
      <w:pPr>
        <w:rPr>
          <w:del w:id="49" w:author="Aprianti Kartika, Legal, Akasha International" w:date="2017-05-10T14:36:00Z"/>
        </w:rPr>
      </w:pPr>
    </w:p>
    <w:p w:rsidR="00C913F9" w:rsidDel="00C80070" w:rsidRDefault="00C913F9" w:rsidP="00C913F9">
      <w:pPr>
        <w:rPr>
          <w:del w:id="50" w:author="Aprianti Kartika, Legal, Akasha International" w:date="2017-05-10T14:36:00Z"/>
        </w:rPr>
      </w:pPr>
    </w:p>
    <w:p w:rsidR="00C913F9" w:rsidDel="00C80070" w:rsidRDefault="00C913F9" w:rsidP="00C913F9">
      <w:pPr>
        <w:rPr>
          <w:del w:id="51" w:author="Aprianti Kartika, Legal, Akasha International" w:date="2017-05-10T14:36:00Z"/>
        </w:rPr>
      </w:pPr>
    </w:p>
    <w:p w:rsidR="00C913F9" w:rsidDel="00C80070" w:rsidRDefault="00C913F9" w:rsidP="00C913F9">
      <w:pPr>
        <w:rPr>
          <w:del w:id="52" w:author="Aprianti Kartika, Legal, Akasha International" w:date="2017-05-10T14:36:00Z"/>
        </w:rPr>
      </w:pPr>
    </w:p>
    <w:p w:rsidR="00C913F9" w:rsidDel="00C80070" w:rsidRDefault="00C913F9" w:rsidP="00C913F9">
      <w:pPr>
        <w:rPr>
          <w:del w:id="53" w:author="Aprianti Kartika, Legal, Akasha International" w:date="2017-05-10T14:36:00Z"/>
        </w:rPr>
      </w:pPr>
    </w:p>
    <w:p w:rsidR="00C913F9" w:rsidDel="00C80070" w:rsidRDefault="00C913F9" w:rsidP="00C913F9">
      <w:pPr>
        <w:rPr>
          <w:del w:id="54" w:author="Aprianti Kartika, Legal, Akasha International" w:date="2017-05-10T14:36:00Z"/>
        </w:rPr>
      </w:pPr>
    </w:p>
    <w:p w:rsidR="00C913F9" w:rsidDel="00C80070" w:rsidRDefault="00C913F9" w:rsidP="00C913F9">
      <w:pPr>
        <w:rPr>
          <w:del w:id="55" w:author="Aprianti Kartika, Legal, Akasha International" w:date="2017-05-10T14:36:00Z"/>
        </w:rPr>
      </w:pPr>
    </w:p>
    <w:p w:rsidR="00C913F9" w:rsidDel="00C80070" w:rsidRDefault="00C913F9" w:rsidP="00C913F9">
      <w:pPr>
        <w:rPr>
          <w:del w:id="56" w:author="Aprianti Kartika, Legal, Akasha International" w:date="2017-05-10T14:36:00Z"/>
        </w:rPr>
      </w:pPr>
    </w:p>
    <w:p w:rsidR="00C913F9" w:rsidRPr="00C913F9" w:rsidRDefault="00C913F9">
      <w:pPr>
        <w:jc w:val="center"/>
        <w:pPrChange w:id="57" w:author="Aprianti Kartika, Legal, Akasha International" w:date="2017-05-10T14:36:00Z">
          <w:pPr/>
        </w:pPrChange>
      </w:pPr>
    </w:p>
    <w:sectPr w:rsidR="00C913F9" w:rsidRPr="00C91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07BFE"/>
    <w:multiLevelType w:val="hybridMultilevel"/>
    <w:tmpl w:val="9AA070DC"/>
    <w:lvl w:ilvl="0" w:tplc="7DBAA7F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4E0A24B8"/>
    <w:multiLevelType w:val="hybridMultilevel"/>
    <w:tmpl w:val="694AB0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26ECD"/>
    <w:multiLevelType w:val="hybridMultilevel"/>
    <w:tmpl w:val="6E02D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1AF3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FF0532"/>
    <w:multiLevelType w:val="hybridMultilevel"/>
    <w:tmpl w:val="0B04DC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snu Adji">
    <w15:presenceInfo w15:providerId="AD" w15:userId="S-1-5-21-2034229916-3767490624-3514451943-15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F9"/>
    <w:rsid w:val="0008439B"/>
    <w:rsid w:val="00087A2C"/>
    <w:rsid w:val="00113B9E"/>
    <w:rsid w:val="001B6727"/>
    <w:rsid w:val="001D5F63"/>
    <w:rsid w:val="00212E48"/>
    <w:rsid w:val="0028565F"/>
    <w:rsid w:val="003B6A7D"/>
    <w:rsid w:val="003C439E"/>
    <w:rsid w:val="003C7711"/>
    <w:rsid w:val="003F5D00"/>
    <w:rsid w:val="00412A0D"/>
    <w:rsid w:val="004133F0"/>
    <w:rsid w:val="004441AF"/>
    <w:rsid w:val="00446E9E"/>
    <w:rsid w:val="004E6FBD"/>
    <w:rsid w:val="005F5FFE"/>
    <w:rsid w:val="006B1DCF"/>
    <w:rsid w:val="007C37E0"/>
    <w:rsid w:val="008E6730"/>
    <w:rsid w:val="00920B12"/>
    <w:rsid w:val="00951265"/>
    <w:rsid w:val="009D6121"/>
    <w:rsid w:val="009F7FEA"/>
    <w:rsid w:val="00A61805"/>
    <w:rsid w:val="00A870F7"/>
    <w:rsid w:val="00B25942"/>
    <w:rsid w:val="00B47330"/>
    <w:rsid w:val="00B64023"/>
    <w:rsid w:val="00C47011"/>
    <w:rsid w:val="00C62170"/>
    <w:rsid w:val="00C80070"/>
    <w:rsid w:val="00C9083C"/>
    <w:rsid w:val="00C913F9"/>
    <w:rsid w:val="00CC632D"/>
    <w:rsid w:val="00CC7F40"/>
    <w:rsid w:val="00D06144"/>
    <w:rsid w:val="00D0683A"/>
    <w:rsid w:val="00D416D8"/>
    <w:rsid w:val="00DB2736"/>
    <w:rsid w:val="00DC722F"/>
    <w:rsid w:val="00E04F0C"/>
    <w:rsid w:val="00E53303"/>
    <w:rsid w:val="00EA183F"/>
    <w:rsid w:val="00F05188"/>
    <w:rsid w:val="00F24BD4"/>
    <w:rsid w:val="00F65E85"/>
    <w:rsid w:val="00F919B4"/>
    <w:rsid w:val="00F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EC2D9-58A5-43A1-BAE4-0D2F7F54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913F9"/>
    <w:pPr>
      <w:keepNext/>
      <w:tabs>
        <w:tab w:val="center" w:pos="4513"/>
      </w:tabs>
      <w:suppressAutoHyphens/>
      <w:spacing w:line="240" w:lineRule="atLeast"/>
      <w:jc w:val="center"/>
      <w:outlineLvl w:val="0"/>
    </w:pPr>
    <w:rPr>
      <w:rFonts w:ascii="CG Times" w:hAnsi="CG Times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C913F9"/>
    <w:pPr>
      <w:keepNext/>
      <w:jc w:val="center"/>
      <w:outlineLvl w:val="1"/>
    </w:pPr>
    <w:rPr>
      <w:rFonts w:ascii="CG Times" w:hAnsi="CG 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13F9"/>
    <w:rPr>
      <w:rFonts w:ascii="CG Times" w:eastAsia="Times New Roman" w:hAnsi="CG Times" w:cs="Times New Roman"/>
      <w:b/>
      <w:bCs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rsid w:val="00C913F9"/>
    <w:rPr>
      <w:rFonts w:ascii="CG Times" w:eastAsia="Times New Roman" w:hAnsi="CG Times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C913F9"/>
    <w:pPr>
      <w:tabs>
        <w:tab w:val="left" w:pos="-720"/>
      </w:tabs>
      <w:suppressAutoHyphens/>
      <w:spacing w:line="240" w:lineRule="atLeast"/>
      <w:jc w:val="center"/>
    </w:pPr>
    <w:rPr>
      <w:rFonts w:ascii="CG Times" w:hAnsi="CG Times"/>
      <w:b/>
      <w:bCs/>
    </w:rPr>
  </w:style>
  <w:style w:type="character" w:customStyle="1" w:styleId="BodyTextChar">
    <w:name w:val="Body Text Char"/>
    <w:basedOn w:val="DefaultParagraphFont"/>
    <w:link w:val="BodyText"/>
    <w:rsid w:val="00C913F9"/>
    <w:rPr>
      <w:rFonts w:ascii="CG Times" w:eastAsia="Times New Roman" w:hAnsi="CG Times" w:cs="Times New Roman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913F9"/>
    <w:pPr>
      <w:ind w:left="720"/>
      <w:contextualSpacing/>
    </w:pPr>
  </w:style>
  <w:style w:type="paragraph" w:customStyle="1" w:styleId="Default">
    <w:name w:val="Default"/>
    <w:rsid w:val="00FE391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B12"/>
    <w:rPr>
      <w:rFonts w:ascii="Tahoma" w:eastAsia="Times New Roman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3C4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png@01CF5FE2.158810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2AA5B-FD76-4039-9F37-7EDEF41F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Wisnu Adji</dc:creator>
  <cp:lastModifiedBy>Wisnu Adji</cp:lastModifiedBy>
  <cp:revision>5</cp:revision>
  <cp:lastPrinted>2017-05-10T07:37:00Z</cp:lastPrinted>
  <dcterms:created xsi:type="dcterms:W3CDTF">2019-03-14T03:35:00Z</dcterms:created>
  <dcterms:modified xsi:type="dcterms:W3CDTF">2019-04-16T03:14:00Z</dcterms:modified>
</cp:coreProperties>
</file>